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6CDC" w:rsidRPr="00066CDC" w:rsidTr="00E92B4B">
        <w:tc>
          <w:tcPr>
            <w:tcW w:w="4785" w:type="dxa"/>
          </w:tcPr>
          <w:p w:rsidR="00AE5B71" w:rsidRPr="00434051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үні / </w:t>
            </w: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="0043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26.09.14</w:t>
            </w:r>
          </w:p>
        </w:tc>
        <w:tc>
          <w:tcPr>
            <w:tcW w:w="4786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География  8 А сынып</w:t>
            </w:r>
          </w:p>
        </w:tc>
      </w:tr>
      <w:tr w:rsidR="00066CDC" w:rsidRPr="00FE47C5" w:rsidTr="00E92B4B">
        <w:tc>
          <w:tcPr>
            <w:tcW w:w="4785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Тақырыбы / Тема </w:t>
            </w:r>
          </w:p>
        </w:tc>
        <w:tc>
          <w:tcPr>
            <w:tcW w:w="4786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Қазақтың</w:t>
            </w:r>
            <w:r w:rsidR="00B72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ғұлама ға</w:t>
            </w: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лымы Ш.Ш.Уалиханов. Қазақстан аумағының жаңа дәуірде зерттелуі</w:t>
            </w:r>
          </w:p>
        </w:tc>
      </w:tr>
      <w:tr w:rsidR="00066CDC" w:rsidRPr="00FE47C5" w:rsidTr="00E92B4B">
        <w:tc>
          <w:tcPr>
            <w:tcW w:w="4785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Мақсаты / Цель</w:t>
            </w:r>
          </w:p>
        </w:tc>
        <w:tc>
          <w:tcPr>
            <w:tcW w:w="4786" w:type="dxa"/>
          </w:tcPr>
          <w:p w:rsidR="00AE5B71" w:rsidRPr="00066CDC" w:rsidRDefault="00AE5B71" w:rsidP="00AE5B71">
            <w:pPr>
              <w:jc w:val="both"/>
              <w:rPr>
                <w:b/>
                <w:bCs/>
                <w:color w:val="000000" w:themeColor="text1"/>
                <w:lang w:val="kk-KZ"/>
              </w:rPr>
            </w:pPr>
            <w:r w:rsidRPr="00066CDC">
              <w:rPr>
                <w:b/>
                <w:bCs/>
                <w:color w:val="000000" w:themeColor="text1"/>
                <w:lang w:val="kk-KZ"/>
              </w:rPr>
              <w:t xml:space="preserve">Мақсаттары:  </w:t>
            </w:r>
          </w:p>
          <w:p w:rsidR="00AE5B71" w:rsidRPr="00066CDC" w:rsidRDefault="00AE5B71" w:rsidP="00AE5B71">
            <w:pPr>
              <w:jc w:val="both"/>
              <w:rPr>
                <w:color w:val="000000" w:themeColor="text1"/>
                <w:lang w:val="kk-KZ"/>
              </w:rPr>
            </w:pPr>
            <w:r w:rsidRPr="00066CDC">
              <w:rPr>
                <w:b/>
                <w:bCs/>
                <w:color w:val="000000" w:themeColor="text1"/>
                <w:lang w:val="kk-KZ"/>
              </w:rPr>
              <w:t>Білімділік</w:t>
            </w:r>
            <w:r w:rsidRPr="00066CDC">
              <w:rPr>
                <w:color w:val="000000" w:themeColor="text1"/>
                <w:lang w:val="kk-KZ"/>
              </w:rPr>
              <w:t>. Қ.И.Сатпаевты</w:t>
            </w:r>
            <w:r w:rsidR="00B7256C">
              <w:rPr>
                <w:color w:val="000000" w:themeColor="text1"/>
                <w:lang w:val="kk-KZ"/>
              </w:rPr>
              <w:t>ң, Ш.Уалихановтың</w:t>
            </w:r>
            <w:r w:rsidRPr="00066CDC">
              <w:rPr>
                <w:color w:val="000000" w:themeColor="text1"/>
                <w:lang w:val="kk-KZ"/>
              </w:rPr>
              <w:t xml:space="preserve"> Қазақ жерін зерттеуге қосқан үлесі туралы білім беру.</w:t>
            </w:r>
          </w:p>
          <w:p w:rsidR="00AE5B71" w:rsidRPr="00066CDC" w:rsidRDefault="00AE5B71" w:rsidP="00AE5B71">
            <w:pPr>
              <w:jc w:val="both"/>
              <w:rPr>
                <w:color w:val="000000" w:themeColor="text1"/>
                <w:lang w:val="kk-KZ"/>
              </w:rPr>
            </w:pPr>
            <w:r w:rsidRPr="00066CDC">
              <w:rPr>
                <w:b/>
                <w:bCs/>
                <w:color w:val="000000" w:themeColor="text1"/>
                <w:lang w:val="kk-KZ"/>
              </w:rPr>
              <w:t>Дамытушылық.  Ө</w:t>
            </w:r>
            <w:r w:rsidRPr="00066CDC">
              <w:rPr>
                <w:color w:val="000000" w:themeColor="text1"/>
                <w:lang w:val="kk-KZ"/>
              </w:rPr>
              <w:t>з</w:t>
            </w:r>
            <w:r w:rsidRPr="00066CDC">
              <w:rPr>
                <w:b/>
                <w:bCs/>
                <w:color w:val="000000" w:themeColor="text1"/>
                <w:lang w:val="kk-KZ"/>
              </w:rPr>
              <w:t xml:space="preserve">  т</w:t>
            </w:r>
            <w:r w:rsidRPr="00066CDC">
              <w:rPr>
                <w:color w:val="000000" w:themeColor="text1"/>
                <w:lang w:val="kk-KZ"/>
              </w:rPr>
              <w:t xml:space="preserve">уған өлкемізді зерттеген ғалымдар мен зерттеушілердің еңбектері мен зерттеу жұмыстарын қарастыра отырып, Қазақстанның зерттелу тарихы туралы білімдерін тереңдету. </w:t>
            </w:r>
          </w:p>
          <w:p w:rsidR="00AE5B71" w:rsidRPr="00066CDC" w:rsidRDefault="00AE5B71" w:rsidP="00AE5B71">
            <w:pPr>
              <w:jc w:val="both"/>
              <w:rPr>
                <w:color w:val="000000" w:themeColor="text1"/>
                <w:lang w:val="kk-KZ"/>
              </w:rPr>
            </w:pPr>
            <w:r w:rsidRPr="00066CDC">
              <w:rPr>
                <w:b/>
                <w:bCs/>
                <w:color w:val="000000" w:themeColor="text1"/>
                <w:lang w:val="kk-KZ"/>
              </w:rPr>
              <w:t>Тәрбиелік</w:t>
            </w:r>
            <w:r w:rsidRPr="00066CDC">
              <w:rPr>
                <w:color w:val="000000" w:themeColor="text1"/>
                <w:lang w:val="kk-KZ"/>
              </w:rPr>
              <w:t xml:space="preserve">. Өз отаны туралы білімдерін тереңдете келе, отансүйгіштік қасиеттерін артыру, географиялық мәдениетке тарту. </w:t>
            </w:r>
          </w:p>
        </w:tc>
      </w:tr>
      <w:tr w:rsidR="00066CDC" w:rsidRPr="00066CDC" w:rsidTr="00E92B4B">
        <w:tc>
          <w:tcPr>
            <w:tcW w:w="4785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Құралдар / оборудование</w:t>
            </w:r>
          </w:p>
        </w:tc>
        <w:tc>
          <w:tcPr>
            <w:tcW w:w="4786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Қазақстанның физикалық картасы, атлас карта, кескін карта, интернет материалдары, суреттер, интерактивті тақта</w:t>
            </w:r>
          </w:p>
        </w:tc>
      </w:tr>
      <w:tr w:rsidR="00066CDC" w:rsidRPr="00066CDC" w:rsidTr="00E92B4B">
        <w:tc>
          <w:tcPr>
            <w:tcW w:w="4785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түрі / тип урока</w:t>
            </w:r>
          </w:p>
        </w:tc>
        <w:tc>
          <w:tcPr>
            <w:tcW w:w="4786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Аралас сабақ</w:t>
            </w:r>
          </w:p>
        </w:tc>
      </w:tr>
    </w:tbl>
    <w:p w:rsidR="00AE5B71" w:rsidRPr="00066CDC" w:rsidRDefault="00AE5B71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70"/>
        <w:gridCol w:w="565"/>
        <w:gridCol w:w="2792"/>
        <w:gridCol w:w="1736"/>
        <w:gridCol w:w="1401"/>
        <w:gridCol w:w="1407"/>
      </w:tblGrid>
      <w:tr w:rsidR="00066CDC" w:rsidRPr="00066CDC" w:rsidTr="00E92B4B">
        <w:tc>
          <w:tcPr>
            <w:tcW w:w="1670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Сабақтың кезендері </w:t>
            </w:r>
          </w:p>
        </w:tc>
        <w:tc>
          <w:tcPr>
            <w:tcW w:w="565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Уақыты </w:t>
            </w:r>
          </w:p>
        </w:tc>
        <w:tc>
          <w:tcPr>
            <w:tcW w:w="2792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1736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401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Оқыту формалары</w:t>
            </w:r>
          </w:p>
        </w:tc>
        <w:tc>
          <w:tcPr>
            <w:tcW w:w="1407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Оқыту әдістері</w:t>
            </w:r>
          </w:p>
        </w:tc>
      </w:tr>
      <w:tr w:rsidR="00066CDC" w:rsidRPr="00066CDC" w:rsidTr="00E92B4B">
        <w:tc>
          <w:tcPr>
            <w:tcW w:w="1670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Ұйымдастыру </w:t>
            </w:r>
          </w:p>
        </w:tc>
        <w:tc>
          <w:tcPr>
            <w:tcW w:w="565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2792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Жоқ оқушыларды түгендеп, сынып тазалығына назар аудару.</w:t>
            </w:r>
          </w:p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Тренинг  ұйымдастыру арқылы оқушыларды топқа бөлу</w:t>
            </w:r>
          </w:p>
        </w:tc>
        <w:tc>
          <w:tcPr>
            <w:tcW w:w="1736" w:type="dxa"/>
          </w:tcPr>
          <w:p w:rsidR="00AE5B71" w:rsidRPr="00066CDC" w:rsidRDefault="00AE5B71" w:rsidP="00AE00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Оқу құралдарын түгелдеп, тренинг </w:t>
            </w:r>
            <w:r w:rsidR="00A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3F6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Суреттер</w:t>
            </w: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 арқылы топқа бөліну.</w:t>
            </w:r>
          </w:p>
        </w:tc>
        <w:tc>
          <w:tcPr>
            <w:tcW w:w="1401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Топтық </w:t>
            </w:r>
          </w:p>
        </w:tc>
        <w:tc>
          <w:tcPr>
            <w:tcW w:w="1407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 тұрғысынан ойлау стратегиясы</w:t>
            </w:r>
          </w:p>
        </w:tc>
      </w:tr>
      <w:tr w:rsidR="00066CDC" w:rsidRPr="00066CDC" w:rsidTr="00E92B4B">
        <w:tc>
          <w:tcPr>
            <w:tcW w:w="1670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Білім</w:t>
            </w:r>
          </w:p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Үй тапсырмасын тексеру</w:t>
            </w:r>
          </w:p>
        </w:tc>
        <w:tc>
          <w:tcPr>
            <w:tcW w:w="565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2792" w:type="dxa"/>
          </w:tcPr>
          <w:p w:rsidR="00AE5B71" w:rsidRPr="00066CDC" w:rsidRDefault="00B6196A" w:rsidP="00AE5B7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Географиялық </w:t>
            </w:r>
            <w:r w:rsidR="00AE5B71"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диктант.</w:t>
            </w:r>
          </w:p>
          <w:p w:rsidR="00AE5B71" w:rsidRPr="00066CDC" w:rsidRDefault="00AE5B71" w:rsidP="00AE5B71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066CDC">
              <w:rPr>
                <w:color w:val="000000" w:themeColor="text1"/>
                <w:sz w:val="22"/>
                <w:szCs w:val="22"/>
                <w:lang w:val="kk-KZ"/>
              </w:rPr>
              <w:t>1</w:t>
            </w:r>
            <w:r w:rsidR="00EC0DA1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066CDC">
              <w:rPr>
                <w:color w:val="000000" w:themeColor="text1"/>
                <w:sz w:val="22"/>
                <w:szCs w:val="22"/>
                <w:lang w:val="kk-KZ"/>
              </w:rPr>
              <w:t>Қазақстан туралы алғашқы деректі берген</w:t>
            </w:r>
          </w:p>
          <w:p w:rsidR="00AE5B71" w:rsidRPr="00066CDC" w:rsidRDefault="00EC0DA1" w:rsidP="00AE5B71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2</w:t>
            </w:r>
            <w:r w:rsidR="00AE5B71" w:rsidRPr="00066CDC">
              <w:rPr>
                <w:color w:val="000000" w:themeColor="text1"/>
                <w:sz w:val="22"/>
                <w:szCs w:val="22"/>
                <w:lang w:val="kk-KZ"/>
              </w:rPr>
              <w:t xml:space="preserve">.Орталық және Орта Азия картасын жасаған </w:t>
            </w:r>
          </w:p>
          <w:p w:rsidR="00AE5B71" w:rsidRPr="00066CDC" w:rsidRDefault="00EC0DA1" w:rsidP="00AE5B71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3</w:t>
            </w:r>
            <w:r w:rsidR="00AE5B71" w:rsidRPr="00066CDC">
              <w:rPr>
                <w:color w:val="000000" w:themeColor="text1"/>
                <w:sz w:val="22"/>
                <w:szCs w:val="22"/>
                <w:lang w:val="kk-KZ"/>
              </w:rPr>
              <w:t>.Энциклопедист-ғалым Әл-Фарабидің туған қаласы</w:t>
            </w:r>
          </w:p>
          <w:p w:rsidR="00AE5B71" w:rsidRPr="00066CDC" w:rsidRDefault="00EC0DA1" w:rsidP="00AE5B71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4</w:t>
            </w:r>
            <w:r w:rsidR="00AE5B71" w:rsidRPr="00066CDC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="00575E55" w:rsidRPr="00066CDC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AE5B71" w:rsidRPr="00066CDC">
              <w:rPr>
                <w:color w:val="000000" w:themeColor="text1"/>
                <w:sz w:val="22"/>
                <w:szCs w:val="22"/>
                <w:lang w:val="kk-KZ"/>
              </w:rPr>
              <w:t>Картографиялық бағыт ұстанған ғалым</w:t>
            </w:r>
          </w:p>
          <w:p w:rsidR="00575E55" w:rsidRPr="00066CDC" w:rsidRDefault="00EC0DA1" w:rsidP="00575E55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lang w:val="kk-KZ"/>
              </w:rPr>
              <w:t>5</w:t>
            </w:r>
            <w:r w:rsidR="00575E55" w:rsidRPr="00066CDC">
              <w:rPr>
                <w:color w:val="000000" w:themeColor="text1"/>
                <w:lang w:val="kk-KZ"/>
              </w:rPr>
              <w:t xml:space="preserve">. </w:t>
            </w:r>
            <w:r w:rsidR="00575E55" w:rsidRPr="00066CDC">
              <w:rPr>
                <w:color w:val="000000" w:themeColor="text1"/>
                <w:sz w:val="22"/>
                <w:szCs w:val="22"/>
                <w:lang w:val="kk-KZ"/>
              </w:rPr>
              <w:t>БҰҰ-ның дүние жүзілік ескерткіштері қатарына енгізілді</w:t>
            </w:r>
          </w:p>
          <w:p w:rsidR="00EC0DA1" w:rsidRDefault="00EC0DA1" w:rsidP="00575E55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6</w:t>
            </w:r>
            <w:r w:rsidR="00575E55" w:rsidRPr="00066CDC">
              <w:rPr>
                <w:color w:val="000000" w:themeColor="text1"/>
                <w:sz w:val="22"/>
                <w:szCs w:val="22"/>
                <w:lang w:val="kk-KZ"/>
              </w:rPr>
              <w:t>. Байыр</w:t>
            </w:r>
            <w:r>
              <w:rPr>
                <w:color w:val="000000" w:themeColor="text1"/>
                <w:sz w:val="22"/>
                <w:szCs w:val="22"/>
                <w:lang w:val="kk-KZ"/>
              </w:rPr>
              <w:t>ғы түрік жазба ескерткіштері.</w:t>
            </w:r>
            <w:r>
              <w:rPr>
                <w:color w:val="000000" w:themeColor="text1"/>
                <w:sz w:val="22"/>
                <w:szCs w:val="22"/>
                <w:lang w:val="kk-KZ"/>
              </w:rPr>
              <w:br/>
              <w:t>7</w:t>
            </w:r>
            <w:r w:rsidR="00575E55" w:rsidRPr="00066CDC">
              <w:rPr>
                <w:color w:val="000000" w:themeColor="text1"/>
                <w:sz w:val="22"/>
                <w:szCs w:val="22"/>
                <w:lang w:val="kk-KZ"/>
              </w:rPr>
              <w:t>.Есік пен Аралтөбе қорымдарынан табылды</w:t>
            </w:r>
          </w:p>
          <w:p w:rsidR="00575E55" w:rsidRPr="00066CDC" w:rsidRDefault="00EC0DA1" w:rsidP="00575E55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8</w:t>
            </w:r>
            <w:r w:rsidR="00575E55" w:rsidRPr="00066CDC">
              <w:rPr>
                <w:color w:val="000000" w:themeColor="text1"/>
                <w:sz w:val="22"/>
                <w:szCs w:val="22"/>
                <w:lang w:val="kk-KZ"/>
              </w:rPr>
              <w:t>.Күн мен Айдың тұтылу ұзақтығын есептеп шығаруға көңіл бөлген ғалым</w:t>
            </w:r>
          </w:p>
          <w:p w:rsidR="00AE5B71" w:rsidRDefault="00EC0DA1" w:rsidP="007868E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9</w:t>
            </w:r>
            <w:r w:rsidR="00575E55" w:rsidRPr="00066CDC">
              <w:rPr>
                <w:color w:val="000000" w:themeColor="text1"/>
                <w:sz w:val="22"/>
                <w:szCs w:val="22"/>
                <w:lang w:val="kk-KZ"/>
              </w:rPr>
              <w:t xml:space="preserve"> “Дөңгелек картасын” </w:t>
            </w:r>
            <w:r w:rsidR="007868EC" w:rsidRPr="00066CDC">
              <w:rPr>
                <w:color w:val="000000" w:themeColor="text1"/>
                <w:sz w:val="22"/>
                <w:szCs w:val="22"/>
                <w:lang w:val="kk-KZ"/>
              </w:rPr>
              <w:t>жасаған</w:t>
            </w:r>
            <w:r w:rsidR="00066CDC">
              <w:rPr>
                <w:color w:val="000000" w:themeColor="text1"/>
                <w:sz w:val="22"/>
                <w:szCs w:val="22"/>
                <w:lang w:val="kk-KZ"/>
              </w:rPr>
              <w:t xml:space="preserve"> ғалым</w:t>
            </w:r>
          </w:p>
          <w:p w:rsidR="00EC0DA1" w:rsidRPr="00066CDC" w:rsidRDefault="00B6196A" w:rsidP="007868EC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>10. Батыс пен Шығ</w:t>
            </w:r>
            <w:r w:rsidR="00EC0DA1">
              <w:rPr>
                <w:color w:val="000000" w:themeColor="text1"/>
                <w:sz w:val="22"/>
                <w:szCs w:val="22"/>
                <w:lang w:val="kk-KZ"/>
              </w:rPr>
              <w:t>ысты</w:t>
            </w:r>
            <w:r>
              <w:rPr>
                <w:color w:val="000000" w:themeColor="text1"/>
                <w:sz w:val="22"/>
                <w:szCs w:val="22"/>
                <w:lang w:val="kk-KZ"/>
              </w:rPr>
              <w:t xml:space="preserve"> жалғастырған көпір</w:t>
            </w:r>
          </w:p>
        </w:tc>
        <w:tc>
          <w:tcPr>
            <w:tcW w:w="1736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Оқушылар сыни ойлана отырып, сұраққа жауап береді.</w:t>
            </w:r>
          </w:p>
        </w:tc>
        <w:tc>
          <w:tcPr>
            <w:tcW w:w="1401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Жеке </w:t>
            </w:r>
          </w:p>
        </w:tc>
        <w:tc>
          <w:tcPr>
            <w:tcW w:w="1407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Диалог арқылы оқыту</w:t>
            </w:r>
          </w:p>
        </w:tc>
      </w:tr>
      <w:tr w:rsidR="00066CDC" w:rsidRPr="00871561" w:rsidTr="00E92B4B">
        <w:tc>
          <w:tcPr>
            <w:tcW w:w="1670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Түсіну</w:t>
            </w:r>
          </w:p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Жаңа сабақты түсіндіру</w:t>
            </w:r>
          </w:p>
        </w:tc>
        <w:tc>
          <w:tcPr>
            <w:tcW w:w="565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2792" w:type="dxa"/>
          </w:tcPr>
          <w:p w:rsidR="00B6196A" w:rsidRPr="00B6196A" w:rsidRDefault="003F614C" w:rsidP="00B6196A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 xml:space="preserve"> Бүгін сабағымызда Қазақстан аумағының географиялық зерттелу тарихы тақырыбын оқуды жалғастырамыз. </w:t>
            </w:r>
            <w:r w:rsidR="00E4475F">
              <w:rPr>
                <w:bCs/>
                <w:color w:val="000000" w:themeColor="text1"/>
                <w:lang w:val="kk-KZ"/>
              </w:rPr>
              <w:t>Сіздерге б</w:t>
            </w:r>
            <w:r>
              <w:rPr>
                <w:bCs/>
                <w:color w:val="000000" w:themeColor="text1"/>
                <w:lang w:val="kk-KZ"/>
              </w:rPr>
              <w:t>ейне</w:t>
            </w:r>
            <w:r w:rsidR="00B6196A" w:rsidRPr="00B6196A">
              <w:rPr>
                <w:bCs/>
                <w:color w:val="000000" w:themeColor="text1"/>
                <w:lang w:val="kk-KZ"/>
              </w:rPr>
              <w:t>ролик көр</w:t>
            </w:r>
            <w:r>
              <w:rPr>
                <w:bCs/>
                <w:color w:val="000000" w:themeColor="text1"/>
                <w:lang w:val="kk-KZ"/>
              </w:rPr>
              <w:t>уге ұсынамын</w:t>
            </w:r>
            <w:r w:rsidR="00B6196A" w:rsidRPr="00B6196A">
              <w:rPr>
                <w:bCs/>
                <w:color w:val="000000" w:themeColor="text1"/>
                <w:lang w:val="kk-KZ"/>
              </w:rPr>
              <w:t>.</w:t>
            </w:r>
          </w:p>
          <w:p w:rsidR="00AE5B71" w:rsidRPr="00066CDC" w:rsidRDefault="00AE5B71" w:rsidP="00E92B4B">
            <w:pPr>
              <w:ind w:left="360"/>
              <w:jc w:val="center"/>
              <w:rPr>
                <w:b/>
                <w:bCs/>
                <w:color w:val="000000" w:themeColor="text1"/>
                <w:lang w:val="kk-KZ"/>
              </w:rPr>
            </w:pPr>
            <w:r w:rsidRPr="00066CDC">
              <w:rPr>
                <w:b/>
                <w:bCs/>
                <w:color w:val="000000" w:themeColor="text1"/>
                <w:lang w:val="kk-KZ"/>
              </w:rPr>
              <w:t>Ой қозғау</w:t>
            </w:r>
          </w:p>
          <w:p w:rsidR="00AE5B71" w:rsidRPr="00066CDC" w:rsidRDefault="00AE5B71" w:rsidP="00AE5B7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Оқушыларға бүгінгі сабақтың тақырыбын ашу үшін, ассоциация  әдісін пайдалану. </w:t>
            </w:r>
            <w:r w:rsid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Уәлиханов</w:t>
            </w:r>
            <w:r w:rsidR="0013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дегенде сендерде қандай ойлар туындайды.</w:t>
            </w:r>
          </w:p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34B7A" w:rsidRDefault="00AE5B71" w:rsidP="00134B7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 топ</w:t>
            </w:r>
            <w:r w:rsidR="0013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 Ш.Уәлихановтың саяхаты. Карта сызу</w:t>
            </w:r>
          </w:p>
          <w:p w:rsidR="00B76D65" w:rsidRDefault="00134B7A" w:rsidP="00134B7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 топ. Ш.Уәлиханов </w:t>
            </w:r>
            <w:r w:rsidR="00B7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–географ. Дәлелдеу.</w:t>
            </w:r>
          </w:p>
          <w:p w:rsidR="00B76D65" w:rsidRDefault="00B76D65" w:rsidP="00134B7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 топ. Қа</w:t>
            </w:r>
            <w:r w:rsidR="00B61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зақстанның табиғатын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зерттеуге ү</w:t>
            </w:r>
            <w:r w:rsidR="00B61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лес қосқан ғалымдар.  </w:t>
            </w:r>
            <w:r w:rsidR="00E92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Кеске сызу.</w:t>
            </w:r>
            <w:r w:rsidR="00B61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Картадан көрсету.</w:t>
            </w:r>
          </w:p>
          <w:p w:rsidR="00134B7A" w:rsidRDefault="00B76D65" w:rsidP="00134B7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4 топ. Қ.Сәтпаевтың Қазақстан ғылымын дамытуға қосқан үлесі. </w:t>
            </w:r>
            <w:r w:rsidR="00AE5B71"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871561" w:rsidRPr="00A84CD7" w:rsidRDefault="00871561" w:rsidP="008715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Бақылаудағы А оқушы Иманбек- Шоқанның, Сатпаевтың еңбектерің тізіп жаз.</w:t>
            </w:r>
          </w:p>
          <w:p w:rsidR="00A84CD7" w:rsidRDefault="00871561" w:rsidP="00134B7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Осы оқушыға арналған табыс критерийлері</w:t>
            </w:r>
          </w:p>
          <w:p w:rsidR="00871561" w:rsidRDefault="00871561" w:rsidP="00134B7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Тапсырманы, орындайды, сұрақтарға жауап береді. Жұмыстың 30% орындайды.</w:t>
            </w:r>
          </w:p>
          <w:p w:rsidR="00871561" w:rsidRDefault="00871561" w:rsidP="008715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Бақылаудағы В оқушы Бақыт – кескін карта толтыру. Тапсырма</w:t>
            </w:r>
            <w:r w:rsidRPr="00A84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Семенов-Тянь-шанский, Северцов,Мушкетов, Краснов,Берг зерттеген Қазақстан  аумақтарын  кескін картаға түсір.80% орындауы мұмкін.</w:t>
            </w:r>
          </w:p>
          <w:p w:rsidR="00871561" w:rsidRDefault="00871561" w:rsidP="00134B7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Бақылаудағы С оқушы</w:t>
            </w:r>
          </w:p>
          <w:p w:rsidR="00A84CD7" w:rsidRDefault="00A84CD7" w:rsidP="00134B7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Ұлан –спикер</w:t>
            </w:r>
            <w:r w:rsidR="00871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Талап </w:t>
            </w:r>
            <w:r w:rsidR="00871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100%.</w:t>
            </w:r>
          </w:p>
          <w:p w:rsidR="00AE5B71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76D65" w:rsidRPr="00066CDC" w:rsidRDefault="00B76D65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Топта бағалау</w:t>
            </w:r>
          </w:p>
        </w:tc>
        <w:tc>
          <w:tcPr>
            <w:tcW w:w="1736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Оқушылар топ бойынша берілген тапсырмаларды орындайды, флипчартқа тұсіреді, қорғайды</w:t>
            </w:r>
          </w:p>
        </w:tc>
        <w:tc>
          <w:tcPr>
            <w:tcW w:w="1401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Топтық </w:t>
            </w:r>
          </w:p>
        </w:tc>
        <w:tc>
          <w:tcPr>
            <w:tcW w:w="1407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066CDC" w:rsidRPr="00066CDC" w:rsidTr="00E92B4B">
        <w:tc>
          <w:tcPr>
            <w:tcW w:w="1670" w:type="dxa"/>
          </w:tcPr>
          <w:p w:rsidR="00AE5B71" w:rsidRPr="00066CDC" w:rsidRDefault="002E3C5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Бекіту</w:t>
            </w:r>
          </w:p>
        </w:tc>
        <w:tc>
          <w:tcPr>
            <w:tcW w:w="565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2792" w:type="dxa"/>
          </w:tcPr>
          <w:p w:rsidR="002E3C5B" w:rsidRDefault="00B76D65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Ойын.</w:t>
            </w:r>
          </w:p>
          <w:p w:rsidR="00630540" w:rsidRDefault="00630540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Қазақстан ғылым академиясын тұңғыш президенті.</w:t>
            </w:r>
          </w:p>
          <w:p w:rsidR="00630540" w:rsidRDefault="00630540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Қ.Сәтпаев</w:t>
            </w:r>
          </w:p>
          <w:p w:rsidR="00630540" w:rsidRDefault="00630540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К.Сәтпаев ашқан кен орындары.</w:t>
            </w:r>
          </w:p>
          <w:p w:rsidR="00630540" w:rsidRDefault="00630540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Қарсақпай,Жезді, Қияқты.</w:t>
            </w:r>
          </w:p>
          <w:p w:rsidR="00630540" w:rsidRDefault="00630540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Академик К.Сәтпаевтың зерттеген Қазақстан аумағы.</w:t>
            </w:r>
          </w:p>
          <w:p w:rsidR="00630540" w:rsidRDefault="00630540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Орталық Қазақстан</w:t>
            </w:r>
          </w:p>
          <w:p w:rsidR="00630540" w:rsidRDefault="00630540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Іле Алатауы мен Жоңғар</w:t>
            </w:r>
          </w:p>
          <w:p w:rsidR="00630540" w:rsidRDefault="00630540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Алатауын зерттеген ғалым.</w:t>
            </w:r>
          </w:p>
          <w:p w:rsidR="00630540" w:rsidRDefault="00630540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Ш.Уәлиханов</w:t>
            </w:r>
          </w:p>
          <w:p w:rsidR="008E777B" w:rsidRDefault="00630540" w:rsidP="002E3C5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Орталық Қазақстандағы Сәтпаев ашқан минералды кен орны.</w:t>
            </w:r>
          </w:p>
          <w:p w:rsidR="00486CD8" w:rsidRPr="002E3C5B" w:rsidRDefault="008E777B" w:rsidP="002E3C5B">
            <w:pPr>
              <w:pStyle w:val="a4"/>
              <w:rPr>
                <w:ins w:id="0" w:author="Unknown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Мыс кен орындары</w:t>
            </w:r>
          </w:p>
          <w:p w:rsidR="002E3C5B" w:rsidRDefault="002E3C5B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Туған өлкесін зерттеуге Шоқан қандай үлес қосты</w:t>
            </w:r>
          </w:p>
          <w:p w:rsidR="002E3C5B" w:rsidRDefault="002E3C5B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Өзі зерттеген аймақтың табиғаты мен физикалық-географиялық ерекшеліктерін танып-білуге ғана емес, олардың әлеуметтік әдет-ғұрпына, салтына, тіліне</w:t>
            </w:r>
            <w:r w:rsidR="00842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қөне аныздарына да қызыға зер салды.</w:t>
            </w:r>
          </w:p>
          <w:p w:rsidR="00DE521B" w:rsidRDefault="00DE521B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Шоқанның еңбектері.</w:t>
            </w:r>
          </w:p>
          <w:p w:rsidR="00DE521B" w:rsidRDefault="00DE521B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Жоңғария очерктері</w:t>
            </w:r>
          </w:p>
          <w:p w:rsidR="00DE521B" w:rsidRDefault="00DE521B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Алтыншар туралы</w:t>
            </w:r>
          </w:p>
          <w:p w:rsidR="00DE521B" w:rsidRDefault="00DE521B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Қай жылы Шоқан орыс географиялық қоғамнын толық мүшесі болып саналды.</w:t>
            </w:r>
          </w:p>
          <w:p w:rsidR="00DE521B" w:rsidRDefault="00DE521B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1857 жылы.</w:t>
            </w:r>
          </w:p>
          <w:p w:rsidR="00DE521B" w:rsidRDefault="00DE521B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Қай жылы Сәтпаев Қазақ ҚССР Ғылым Академиясының алғаш президенті болған.</w:t>
            </w:r>
          </w:p>
          <w:p w:rsidR="00DE521B" w:rsidRDefault="00DE521B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1946</w:t>
            </w:r>
          </w:p>
          <w:p w:rsidR="00750531" w:rsidRDefault="00750531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Уәлиханов зерттеген аумақтарды атаңдар.</w:t>
            </w:r>
          </w:p>
          <w:p w:rsidR="00750531" w:rsidRDefault="00750531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Жетісу, Ыстыққөл,</w:t>
            </w:r>
          </w:p>
          <w:p w:rsidR="00750531" w:rsidRDefault="00750531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Тянь-Шань, Жоңғар, Кашғар, Шығыс Түркістан.</w:t>
            </w:r>
          </w:p>
          <w:p w:rsidR="00750531" w:rsidRDefault="00750531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Сәтпаев зерттеген аумақтарын атаңдар жіне картадан көрсетіп қойындар.</w:t>
            </w:r>
          </w:p>
          <w:p w:rsidR="002E3C5B" w:rsidRPr="002E3C5B" w:rsidRDefault="008E777B" w:rsidP="002E3C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Сарыарқа, Кенді Алтай, Жезқазғ</w:t>
            </w:r>
            <w:r w:rsidR="0075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ан-Ұлытау</w:t>
            </w:r>
          </w:p>
        </w:tc>
        <w:tc>
          <w:tcPr>
            <w:tcW w:w="1736" w:type="dxa"/>
          </w:tcPr>
          <w:p w:rsidR="00AE5B71" w:rsidRPr="00066CDC" w:rsidRDefault="008E777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Сұрақтарға жауап береді</w:t>
            </w:r>
          </w:p>
        </w:tc>
        <w:tc>
          <w:tcPr>
            <w:tcW w:w="1401" w:type="dxa"/>
          </w:tcPr>
          <w:p w:rsidR="00AE5B71" w:rsidRPr="00066CDC" w:rsidRDefault="008E777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Топтық </w:t>
            </w:r>
          </w:p>
        </w:tc>
        <w:tc>
          <w:tcPr>
            <w:tcW w:w="1407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Сыни тұрғыдан ойлау</w:t>
            </w:r>
          </w:p>
        </w:tc>
      </w:tr>
      <w:tr w:rsidR="00066CDC" w:rsidRPr="00066CDC" w:rsidTr="00E92B4B">
        <w:tc>
          <w:tcPr>
            <w:tcW w:w="1670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Бағалау </w:t>
            </w:r>
          </w:p>
        </w:tc>
        <w:tc>
          <w:tcPr>
            <w:tcW w:w="565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2792" w:type="dxa"/>
          </w:tcPr>
          <w:p w:rsidR="00AE5B71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Оқушылардың бағаларын журналға қою</w:t>
            </w:r>
            <w:r w:rsidR="00871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871561" w:rsidRDefault="0087156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Иманбек «4»</w:t>
            </w:r>
          </w:p>
          <w:p w:rsidR="00871561" w:rsidRDefault="0087156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Бақыт «3»</w:t>
            </w:r>
          </w:p>
          <w:p w:rsidR="00871561" w:rsidRPr="00066CDC" w:rsidRDefault="0087156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Ұлан «5»</w:t>
            </w:r>
          </w:p>
        </w:tc>
        <w:tc>
          <w:tcPr>
            <w:tcW w:w="1736" w:type="dxa"/>
          </w:tcPr>
          <w:p w:rsidR="00871561" w:rsidRDefault="00871561" w:rsidP="008E777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8E777B" w:rsidRPr="00066CDC" w:rsidRDefault="00871561" w:rsidP="008E777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AE5B71"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Оқушылардың өзін-өзі бағалау </w:t>
            </w:r>
          </w:p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07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Оқыту үшін бағаланады</w:t>
            </w:r>
          </w:p>
        </w:tc>
      </w:tr>
      <w:tr w:rsidR="008E777B" w:rsidRPr="002F1D44" w:rsidTr="00E92B4B">
        <w:tc>
          <w:tcPr>
            <w:tcW w:w="1670" w:type="dxa"/>
          </w:tcPr>
          <w:p w:rsidR="008E777B" w:rsidRPr="00066CDC" w:rsidRDefault="008E777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565" w:type="dxa"/>
          </w:tcPr>
          <w:p w:rsidR="008E777B" w:rsidRPr="00066CDC" w:rsidRDefault="008E777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792" w:type="dxa"/>
          </w:tcPr>
          <w:p w:rsidR="008E777B" w:rsidRDefault="008E777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Кері байланыс парағы</w:t>
            </w:r>
          </w:p>
          <w:p w:rsidR="002F1D44" w:rsidRDefault="002F1D44" w:rsidP="00E92B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F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«Бір сөзбен» әдісі - Оқушылар өздеріне берілген 12 сөздің ішінен, өздерінің бүгінгі сабақтағы жағдайын сипатайтындай 3 сөзді таңдап айтады.</w:t>
            </w:r>
            <w:r w:rsidRPr="002F1D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2F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*Төзімсіздік, *Ашу, * Қуаныш, * Немқұрайлылық,</w:t>
            </w:r>
          </w:p>
          <w:p w:rsidR="002F1D44" w:rsidRDefault="002F1D44" w:rsidP="00E92B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F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*Қанағаттану, *Шабыт,</w:t>
            </w:r>
            <w:r w:rsidRPr="002F1D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2F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*Зерігу,* Алаңдау, * Тыныштық, * Сенімділік, * Сенімсіздік, </w:t>
            </w:r>
          </w:p>
          <w:p w:rsidR="002F1D44" w:rsidRPr="002F1D44" w:rsidRDefault="002F1D44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*Рахаттану.</w:t>
            </w:r>
          </w:p>
        </w:tc>
        <w:tc>
          <w:tcPr>
            <w:tcW w:w="1736" w:type="dxa"/>
          </w:tcPr>
          <w:p w:rsidR="008E777B" w:rsidRPr="00066CDC" w:rsidRDefault="008E777B" w:rsidP="008E777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</w:tcPr>
          <w:p w:rsidR="008E777B" w:rsidRPr="00066CDC" w:rsidRDefault="008E777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07" w:type="dxa"/>
          </w:tcPr>
          <w:p w:rsidR="008E777B" w:rsidRPr="00066CDC" w:rsidRDefault="008E777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066CDC" w:rsidRPr="00066CDC" w:rsidTr="00E92B4B">
        <w:tc>
          <w:tcPr>
            <w:tcW w:w="1670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Үйге тапсырма беру</w:t>
            </w:r>
          </w:p>
        </w:tc>
        <w:tc>
          <w:tcPr>
            <w:tcW w:w="565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792" w:type="dxa"/>
          </w:tcPr>
          <w:p w:rsidR="00AE5B71" w:rsidRPr="00066CDC" w:rsidRDefault="008E777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параграф 8,9 кескін карта толтыру</w:t>
            </w:r>
          </w:p>
        </w:tc>
        <w:tc>
          <w:tcPr>
            <w:tcW w:w="1736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07" w:type="dxa"/>
          </w:tcPr>
          <w:p w:rsidR="00AE5B71" w:rsidRPr="00066CDC" w:rsidRDefault="00AE5B71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AE5B71" w:rsidRDefault="00AE5B71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871561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Сабақ қорытындысы бойынша талқылауларды жазу.</w:t>
      </w:r>
    </w:p>
    <w:p w:rsidR="000F129F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49530</wp:posOffset>
                </wp:positionV>
                <wp:extent cx="28575" cy="50577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05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45pt,3.9pt" to="398.7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" strokecolor="black [3040]"/>
            </w:pict>
          </mc:Fallback>
        </mc:AlternateContent>
      </w:r>
      <w:r w:rsidRPr="00FD67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C40DF" wp14:editId="6661B2EE">
                <wp:simplePos x="0" y="0"/>
                <wp:positionH relativeFrom="column">
                  <wp:posOffset>3996690</wp:posOffset>
                </wp:positionH>
                <wp:positionV relativeFrom="paragraph">
                  <wp:posOffset>97155</wp:posOffset>
                </wp:positionV>
                <wp:extent cx="38100" cy="50101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01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7pt,7.65pt" to="317.7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97155</wp:posOffset>
                </wp:positionV>
                <wp:extent cx="0" cy="511492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7pt,7.65pt" to="176.7pt,4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" strokecolor="black [3040]"/>
            </w:pict>
          </mc:Fallback>
        </mc:AlternateContent>
      </w:r>
      <w:r w:rsidR="0087156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Оқушының әрқайсысы </w:t>
      </w:r>
      <w:r w:rsidR="000F129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бақылаудағы А оқушы       В оқушы           С оқушы</w:t>
      </w:r>
    </w:p>
    <w:p w:rsidR="00871561" w:rsidRDefault="00871561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қандай прогреске қол жеткізді</w:t>
      </w:r>
      <w:r w:rsidR="000F129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80%                                     30%                    100%</w:t>
      </w:r>
    </w:p>
    <w:p w:rsidR="000F129F" w:rsidRDefault="000F129F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F129F" w:rsidRDefault="000F129F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ол жеткілікті болды ма                      жеткілікті                            жеткіліксіз   шамамен артты</w:t>
      </w:r>
    </w:p>
    <w:p w:rsidR="000F129F" w:rsidRDefault="000F129F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F129F" w:rsidRDefault="000F129F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олардың сыныптарындағы басқа </w:t>
      </w:r>
    </w:p>
    <w:p w:rsidR="000F129F" w:rsidRDefault="000F129F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оқушылар қандай</w:t>
      </w:r>
    </w:p>
    <w:p w:rsidR="000F129F" w:rsidRDefault="000F129F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нәтиже көрсетеді                              Минұра көмектесті                                        лидер</w:t>
      </w:r>
    </w:p>
    <w:p w:rsidR="000F129F" w:rsidRDefault="000F129F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F129F" w:rsidRDefault="000F129F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енгізіліп жатқан әдіс</w:t>
      </w:r>
    </w:p>
    <w:p w:rsidR="000F129F" w:rsidRDefault="000F129F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қалай көмектесті</w:t>
      </w:r>
    </w:p>
    <w:p w:rsidR="000F129F" w:rsidRDefault="000F129F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немесе кедіргі келтірді                     жұппен жұмыс көмектесті</w:t>
      </w:r>
    </w:p>
    <w:p w:rsidR="000F129F" w:rsidRDefault="000F129F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F129F" w:rsidRDefault="000F129F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қандай тосын оқиғалар болды                                                        өз пікірін топтың </w:t>
      </w:r>
    </w:p>
    <w:p w:rsidR="000F129F" w:rsidRDefault="000F129F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        арасында</w:t>
      </w:r>
    </w:p>
    <w:p w:rsidR="000F129F" w:rsidRDefault="000F129F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        қорғай алмады</w:t>
      </w:r>
    </w:p>
    <w:p w:rsidR="000F129F" w:rsidRDefault="000F129F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F129F" w:rsidRDefault="000F129F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әр оқушының нәтижесін жақсарту</w:t>
      </w:r>
    </w:p>
    <w:p w:rsidR="000F129F" w:rsidRDefault="000F129F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үшін келесі жолы әдістеменің</w:t>
      </w:r>
      <w:r w:rsidR="00FD674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жалғастыру                     қөніл аудару</w:t>
      </w:r>
    </w:p>
    <w:p w:rsidR="000F129F" w:rsidRDefault="000F129F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қандай аспекті түзетілуі керек                                                     </w:t>
      </w:r>
      <w:r w:rsidR="00FD674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көмектесу       шығармашы</w:t>
      </w: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лық                 </w:t>
      </w: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тапсырма </w:t>
      </w: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беру</w:t>
      </w: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келесі жолы біз не істеуге тырысу</w:t>
      </w: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ымыз</w:t>
      </w: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керек                                                  күрделі  тапсырмаларды    жеке жұмыс       олимпиадаға</w:t>
      </w: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</w:t>
      </w:r>
    </w:p>
    <w:p w:rsidR="00B7256C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беру</w:t>
      </w: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«4» бағаға шығару              «5» шығару           дайындау</w:t>
      </w: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D6746" w:rsidRDefault="00FD6746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256C" w:rsidRPr="00066CDC" w:rsidRDefault="00B7256C" w:rsidP="00AE5B7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4E3DE4" w:rsidRPr="002E3C5B" w:rsidTr="004E3DE4">
        <w:tc>
          <w:tcPr>
            <w:tcW w:w="7905" w:type="dxa"/>
          </w:tcPr>
          <w:p w:rsidR="004E3DE4" w:rsidRPr="003F614C" w:rsidRDefault="004E3DE4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4E3DE4" w:rsidRPr="003F614C" w:rsidRDefault="004E3DE4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Қазақстан ғылым академиясын тұңғыш президенті.</w:t>
            </w:r>
          </w:p>
          <w:p w:rsidR="004E3DE4" w:rsidRPr="003F614C" w:rsidRDefault="004E3DE4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eastAsia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br/>
            </w:r>
          </w:p>
          <w:p w:rsidR="004E3DE4" w:rsidRPr="003F614C" w:rsidRDefault="004E3DE4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FE47C5" w:rsidTr="004E3DE4">
        <w:tc>
          <w:tcPr>
            <w:tcW w:w="7905" w:type="dxa"/>
          </w:tcPr>
          <w:p w:rsidR="00B7256C" w:rsidRPr="003F614C" w:rsidRDefault="00B7256C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4E3DE4" w:rsidRPr="003F614C" w:rsidRDefault="004E3DE4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Қай жылы Сәтпаев Қазақ ҚССР Ғылым Академиясының алғаш президенті болған.</w:t>
            </w:r>
          </w:p>
          <w:p w:rsidR="004E3DE4" w:rsidRPr="003F614C" w:rsidRDefault="004E3DE4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2E3C5B" w:rsidTr="004E3DE4">
        <w:tc>
          <w:tcPr>
            <w:tcW w:w="7905" w:type="dxa"/>
          </w:tcPr>
          <w:p w:rsidR="004E3DE4" w:rsidRPr="003F614C" w:rsidRDefault="004E3DE4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1946</w:t>
            </w:r>
          </w:p>
          <w:p w:rsidR="004E3DE4" w:rsidRPr="003F614C" w:rsidRDefault="004E3DE4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B7256C" w:rsidTr="004E3DE4">
        <w:tc>
          <w:tcPr>
            <w:tcW w:w="7905" w:type="dxa"/>
          </w:tcPr>
          <w:p w:rsidR="00B7256C" w:rsidRPr="003F614C" w:rsidRDefault="00B7256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4E3DE4" w:rsidRPr="003F614C" w:rsidRDefault="004E3DE4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Сәтпаев зерттеген аумақтарын атаңдар және картадан көрсетіп қойындар</w:t>
            </w:r>
          </w:p>
          <w:p w:rsidR="00B7256C" w:rsidRPr="003F614C" w:rsidRDefault="00B7256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2E3C5B" w:rsidTr="004E3DE4">
        <w:tc>
          <w:tcPr>
            <w:tcW w:w="7905" w:type="dxa"/>
          </w:tcPr>
          <w:p w:rsidR="00B7256C" w:rsidRPr="003F614C" w:rsidRDefault="00B7256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4E3DE4" w:rsidRPr="003F614C" w:rsidRDefault="004E3DE4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Сарыарқа</w:t>
            </w:r>
          </w:p>
          <w:p w:rsidR="00B7256C" w:rsidRPr="003F614C" w:rsidRDefault="00B7256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2E3C5B" w:rsidTr="004E3DE4">
        <w:tc>
          <w:tcPr>
            <w:tcW w:w="7905" w:type="dxa"/>
          </w:tcPr>
          <w:p w:rsidR="00B7256C" w:rsidRPr="003F614C" w:rsidRDefault="00B7256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4E3DE4" w:rsidRPr="003F614C" w:rsidRDefault="004E3DE4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lastRenderedPageBreak/>
              <w:t>Кенді Алтай</w:t>
            </w:r>
          </w:p>
          <w:p w:rsidR="00B7256C" w:rsidRPr="003F614C" w:rsidRDefault="00B7256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2E3C5B" w:rsidTr="004E3DE4">
        <w:tc>
          <w:tcPr>
            <w:tcW w:w="7905" w:type="dxa"/>
          </w:tcPr>
          <w:p w:rsidR="00B7256C" w:rsidRPr="003F614C" w:rsidRDefault="00B7256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4E3DE4" w:rsidRPr="003F614C" w:rsidRDefault="004E3DE4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Жезқазған-Ұлытау</w:t>
            </w:r>
          </w:p>
          <w:p w:rsidR="00B7256C" w:rsidRPr="003F614C" w:rsidRDefault="00B7256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2E3C5B" w:rsidTr="004E3DE4">
        <w:tc>
          <w:tcPr>
            <w:tcW w:w="7905" w:type="dxa"/>
          </w:tcPr>
          <w:p w:rsidR="00B7256C" w:rsidRPr="003F614C" w:rsidRDefault="00B7256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4E3DE4" w:rsidRPr="003F614C" w:rsidRDefault="004E3DE4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Тянь-Шань</w:t>
            </w:r>
          </w:p>
          <w:p w:rsidR="00B7256C" w:rsidRPr="003F614C" w:rsidRDefault="00B7256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2E3C5B" w:rsidTr="004E3DE4">
        <w:tc>
          <w:tcPr>
            <w:tcW w:w="7905" w:type="dxa"/>
          </w:tcPr>
          <w:p w:rsidR="00B7256C" w:rsidRPr="003F614C" w:rsidRDefault="00B7256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4E3DE4" w:rsidRPr="003F614C" w:rsidRDefault="004E3DE4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Жоңғар, Кашғар</w:t>
            </w:r>
          </w:p>
          <w:p w:rsidR="00B7256C" w:rsidRPr="003F614C" w:rsidRDefault="00B7256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2E3C5B" w:rsidTr="004E3DE4">
        <w:tc>
          <w:tcPr>
            <w:tcW w:w="7905" w:type="dxa"/>
          </w:tcPr>
          <w:p w:rsidR="00B7256C" w:rsidRPr="003F614C" w:rsidRDefault="00B7256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4E3DE4" w:rsidRPr="003F614C" w:rsidRDefault="004E3DE4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Шығыс Түркістан</w:t>
            </w:r>
          </w:p>
          <w:p w:rsidR="00B7256C" w:rsidRPr="003F614C" w:rsidRDefault="00B7256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2E3C5B" w:rsidTr="004E3DE4">
        <w:tc>
          <w:tcPr>
            <w:tcW w:w="7905" w:type="dxa"/>
          </w:tcPr>
          <w:p w:rsidR="003F614C" w:rsidRPr="003F614C" w:rsidRDefault="003F614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4E3DE4" w:rsidRPr="003F614C" w:rsidRDefault="004E3DE4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Жетісу</w:t>
            </w:r>
          </w:p>
          <w:p w:rsidR="003F614C" w:rsidRPr="003F614C" w:rsidRDefault="003F614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2E3C5B" w:rsidTr="004E3DE4">
        <w:tc>
          <w:tcPr>
            <w:tcW w:w="7905" w:type="dxa"/>
          </w:tcPr>
          <w:p w:rsidR="003F614C" w:rsidRPr="003F614C" w:rsidRDefault="003F614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4E3DE4" w:rsidRPr="003F614C" w:rsidRDefault="004E3DE4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Ыстыққөл</w:t>
            </w:r>
          </w:p>
          <w:p w:rsidR="003F614C" w:rsidRPr="003F614C" w:rsidRDefault="003F614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2E3C5B" w:rsidTr="004E3DE4">
        <w:tc>
          <w:tcPr>
            <w:tcW w:w="7905" w:type="dxa"/>
          </w:tcPr>
          <w:p w:rsidR="003F614C" w:rsidRPr="003F614C" w:rsidRDefault="003F614C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4E3DE4" w:rsidRPr="003F614C" w:rsidRDefault="004E3DE4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Уәлиханов зерттеген аумақтарды атаңдар.</w:t>
            </w:r>
          </w:p>
          <w:p w:rsidR="004E3DE4" w:rsidRPr="003F614C" w:rsidRDefault="004E3DE4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2E3C5B" w:rsidTr="004E3DE4">
        <w:tc>
          <w:tcPr>
            <w:tcW w:w="7905" w:type="dxa"/>
          </w:tcPr>
          <w:p w:rsidR="003F614C" w:rsidRPr="003F614C" w:rsidRDefault="003F614C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4E3DE4" w:rsidRPr="003F614C" w:rsidRDefault="004E3DE4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1857 жылы.</w:t>
            </w:r>
          </w:p>
          <w:p w:rsidR="004E3DE4" w:rsidRPr="003F614C" w:rsidRDefault="004E3DE4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3F614C" w:rsidTr="004E3DE4">
        <w:tc>
          <w:tcPr>
            <w:tcW w:w="7905" w:type="dxa"/>
          </w:tcPr>
          <w:p w:rsidR="003F614C" w:rsidRPr="003F614C" w:rsidRDefault="003F614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4E3DE4" w:rsidRPr="003F614C" w:rsidRDefault="004E3DE4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Қай жылы Шоқан орыс географиялық қоғамнын толық мүшесі болып саналды</w:t>
            </w:r>
          </w:p>
          <w:p w:rsidR="003F614C" w:rsidRPr="003F614C" w:rsidRDefault="003F614C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2E3C5B" w:rsidTr="004E3DE4">
        <w:tc>
          <w:tcPr>
            <w:tcW w:w="7905" w:type="dxa"/>
          </w:tcPr>
          <w:p w:rsidR="003F614C" w:rsidRPr="003F614C" w:rsidRDefault="003F614C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4E3DE4" w:rsidRPr="003F614C" w:rsidRDefault="004E3DE4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Алтыншар туралы</w:t>
            </w:r>
          </w:p>
          <w:p w:rsidR="004E3DE4" w:rsidRPr="003F614C" w:rsidRDefault="004E3DE4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2E3C5B" w:rsidTr="004E3DE4">
        <w:tc>
          <w:tcPr>
            <w:tcW w:w="7905" w:type="dxa"/>
          </w:tcPr>
          <w:p w:rsidR="004E3DE4" w:rsidRPr="003F614C" w:rsidRDefault="004E3DE4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4E3DE4" w:rsidRPr="003F614C" w:rsidRDefault="004E3DE4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Өзі зерттеген аймақтың табиғаты мен физикалық-географиялық ерекшеліктерін танып-білуге ғана емес, олардың әлеуметтік әдет-ғұрпына, салтына, тіліне қөне аныздарына да қызыға зер салды.</w:t>
            </w:r>
          </w:p>
          <w:p w:rsidR="004E3DE4" w:rsidRPr="003F614C" w:rsidRDefault="004E3DE4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3F614C" w:rsidRPr="002E3C5B" w:rsidTr="00E92B4B">
        <w:trPr>
          <w:trHeight w:val="1804"/>
        </w:trPr>
        <w:tc>
          <w:tcPr>
            <w:tcW w:w="7905" w:type="dxa"/>
          </w:tcPr>
          <w:p w:rsidR="003F614C" w:rsidRPr="003F614C" w:rsidRDefault="003F614C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Туған өлкесін зерттеуге Шоқан қандай үлес қосты</w:t>
            </w:r>
          </w:p>
        </w:tc>
      </w:tr>
      <w:tr w:rsidR="004E3DE4" w:rsidRPr="002E3C5B" w:rsidTr="004E3DE4">
        <w:tc>
          <w:tcPr>
            <w:tcW w:w="7905" w:type="dxa"/>
          </w:tcPr>
          <w:p w:rsidR="004E3DE4" w:rsidRPr="003F614C" w:rsidRDefault="004E3DE4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Шоқанның еңбектері.</w:t>
            </w:r>
          </w:p>
          <w:p w:rsidR="004E3DE4" w:rsidRPr="003F614C" w:rsidRDefault="004E3DE4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2E3C5B" w:rsidTr="004E3DE4">
        <w:tc>
          <w:tcPr>
            <w:tcW w:w="7905" w:type="dxa"/>
          </w:tcPr>
          <w:p w:rsidR="004E3DE4" w:rsidRPr="003F614C" w:rsidRDefault="004E3DE4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lastRenderedPageBreak/>
              <w:t>Жоңғария очерктері</w:t>
            </w:r>
          </w:p>
          <w:p w:rsidR="004E3DE4" w:rsidRPr="003F614C" w:rsidRDefault="004E3DE4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2E3C5B" w:rsidTr="004E3DE4">
        <w:tc>
          <w:tcPr>
            <w:tcW w:w="7905" w:type="dxa"/>
          </w:tcPr>
          <w:p w:rsidR="004E3DE4" w:rsidRPr="003F614C" w:rsidRDefault="004E3DE4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Қ.Сәтпаев</w:t>
            </w:r>
          </w:p>
          <w:p w:rsidR="004E3DE4" w:rsidRPr="003F614C" w:rsidRDefault="004E3DE4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2E3C5B" w:rsidTr="004E3DE4">
        <w:tc>
          <w:tcPr>
            <w:tcW w:w="7905" w:type="dxa"/>
          </w:tcPr>
          <w:p w:rsidR="00725B7F" w:rsidRPr="003F614C" w:rsidRDefault="00725B7F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Ш.Уәлиханов</w:t>
            </w:r>
          </w:p>
          <w:p w:rsidR="004E3DE4" w:rsidRPr="003F614C" w:rsidRDefault="004E3DE4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3F614C" w:rsidTr="004E3DE4">
        <w:tc>
          <w:tcPr>
            <w:tcW w:w="7905" w:type="dxa"/>
          </w:tcPr>
          <w:p w:rsidR="003F614C" w:rsidRDefault="003F614C" w:rsidP="004E3DE4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4E3DE4" w:rsidRPr="003F614C" w:rsidRDefault="004E3DE4" w:rsidP="004E3DE4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eastAsia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 xml:space="preserve">Орталық Қазақстандағы Сәтпаев қандай </w:t>
            </w:r>
            <w:r w:rsidR="00725B7F" w:rsidRPr="003F614C">
              <w:rPr>
                <w:rFonts w:ascii="Times New Roman" w:eastAsia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пайдалы қазбаларын ашқан</w:t>
            </w:r>
            <w:r w:rsidRPr="003F614C">
              <w:rPr>
                <w:rFonts w:ascii="Times New Roman" w:eastAsia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.</w:t>
            </w:r>
          </w:p>
          <w:p w:rsidR="004E3DE4" w:rsidRPr="003F614C" w:rsidRDefault="004E3DE4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2E3C5B" w:rsidTr="004E3DE4">
        <w:tc>
          <w:tcPr>
            <w:tcW w:w="7905" w:type="dxa"/>
          </w:tcPr>
          <w:p w:rsidR="003F614C" w:rsidRDefault="003F614C" w:rsidP="004E3DE4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4E3DE4" w:rsidRDefault="004E3DE4" w:rsidP="004E3DE4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eastAsia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Мыс кен орындары</w:t>
            </w:r>
          </w:p>
          <w:p w:rsidR="003F614C" w:rsidRPr="003F614C" w:rsidRDefault="003F614C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4E3DE4" w:rsidRPr="002E3C5B" w:rsidTr="004E3DE4">
        <w:tc>
          <w:tcPr>
            <w:tcW w:w="7905" w:type="dxa"/>
          </w:tcPr>
          <w:p w:rsidR="003F614C" w:rsidRDefault="003F614C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725B7F" w:rsidRPr="003F614C" w:rsidRDefault="00725B7F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К.Сәтпаев ашқан кен орындары.</w:t>
            </w:r>
          </w:p>
          <w:p w:rsidR="004E3DE4" w:rsidRPr="003F614C" w:rsidRDefault="004E3DE4" w:rsidP="004E3DE4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725B7F" w:rsidRPr="002E3C5B" w:rsidTr="004E3DE4">
        <w:tc>
          <w:tcPr>
            <w:tcW w:w="7905" w:type="dxa"/>
          </w:tcPr>
          <w:p w:rsidR="00725B7F" w:rsidRPr="003F614C" w:rsidRDefault="00725B7F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Іле Алатауы мен Жоңғар</w:t>
            </w:r>
          </w:p>
          <w:p w:rsidR="00725B7F" w:rsidRPr="003F614C" w:rsidRDefault="00725B7F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Алатауын зерттеген ғалым.</w:t>
            </w:r>
          </w:p>
          <w:p w:rsidR="00725B7F" w:rsidRPr="003F614C" w:rsidRDefault="00725B7F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3F614C" w:rsidRPr="002E3C5B" w:rsidTr="00E92B4B">
        <w:trPr>
          <w:trHeight w:val="2402"/>
        </w:trPr>
        <w:tc>
          <w:tcPr>
            <w:tcW w:w="7905" w:type="dxa"/>
          </w:tcPr>
          <w:p w:rsidR="003F614C" w:rsidRDefault="003F614C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3F614C" w:rsidRPr="003F614C" w:rsidRDefault="003F614C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Жезді</w:t>
            </w:r>
          </w:p>
          <w:p w:rsidR="003F614C" w:rsidRPr="003F614C" w:rsidRDefault="003F614C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.</w:t>
            </w:r>
          </w:p>
          <w:p w:rsidR="003F614C" w:rsidRPr="003F614C" w:rsidRDefault="003F614C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725B7F" w:rsidRPr="002E3C5B" w:rsidTr="004E3DE4">
        <w:tc>
          <w:tcPr>
            <w:tcW w:w="7905" w:type="dxa"/>
          </w:tcPr>
          <w:p w:rsidR="00725B7F" w:rsidRDefault="00725B7F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lastRenderedPageBreak/>
              <w:t>Қарсақпай</w:t>
            </w:r>
          </w:p>
          <w:p w:rsidR="003F614C" w:rsidRPr="003F614C" w:rsidRDefault="003F614C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725B7F" w:rsidRPr="003F614C" w:rsidTr="004E3DE4">
        <w:tc>
          <w:tcPr>
            <w:tcW w:w="7905" w:type="dxa"/>
          </w:tcPr>
          <w:p w:rsidR="003F614C" w:rsidRDefault="003F614C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725B7F" w:rsidRDefault="00725B7F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Академик К.Сәтпаевтың зерттеген Қазақстан аумағы</w:t>
            </w:r>
          </w:p>
          <w:p w:rsidR="003F614C" w:rsidRPr="003F614C" w:rsidRDefault="003F614C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725B7F" w:rsidRPr="002E3C5B" w:rsidTr="004E3DE4">
        <w:tc>
          <w:tcPr>
            <w:tcW w:w="7905" w:type="dxa"/>
          </w:tcPr>
          <w:p w:rsidR="003F614C" w:rsidRDefault="003F614C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725B7F" w:rsidRPr="003F614C" w:rsidRDefault="00725B7F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Орталық Қазақстан</w:t>
            </w:r>
          </w:p>
          <w:p w:rsidR="00725B7F" w:rsidRPr="003F614C" w:rsidRDefault="00725B7F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725B7F" w:rsidRPr="002E3C5B" w:rsidTr="004E3DE4">
        <w:tc>
          <w:tcPr>
            <w:tcW w:w="7905" w:type="dxa"/>
          </w:tcPr>
          <w:p w:rsidR="003F614C" w:rsidRDefault="003F614C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  <w:p w:rsidR="00725B7F" w:rsidRDefault="00725B7F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  <w:r w:rsidRPr="003F614C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  <w:t>Қияқты</w:t>
            </w:r>
          </w:p>
          <w:p w:rsidR="003F614C" w:rsidRPr="003F614C" w:rsidRDefault="003F614C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kk-KZ"/>
              </w:rPr>
            </w:pPr>
          </w:p>
        </w:tc>
      </w:tr>
      <w:tr w:rsidR="00E92B4B" w:rsidRPr="00E92B4B" w:rsidTr="004E3DE4">
        <w:tc>
          <w:tcPr>
            <w:tcW w:w="7905" w:type="dxa"/>
          </w:tcPr>
          <w:p w:rsidR="00E92B4B" w:rsidRDefault="00E92B4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</w:pPr>
          </w:p>
          <w:p w:rsidR="00E92B4B" w:rsidRPr="00E92B4B" w:rsidRDefault="00E92B4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</w:pPr>
            <w:r w:rsidRPr="00E92B4B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  <w:t>1 топ. Ш.Уәлихановтың саяхаты. Карта сызу</w:t>
            </w:r>
          </w:p>
          <w:p w:rsidR="00E92B4B" w:rsidRPr="00E92B4B" w:rsidRDefault="00E92B4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</w:pPr>
            <w:r w:rsidRPr="00E92B4B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  <w:t>.</w:t>
            </w:r>
          </w:p>
          <w:p w:rsidR="00E92B4B" w:rsidRPr="00E92B4B" w:rsidRDefault="00E92B4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</w:pPr>
          </w:p>
        </w:tc>
      </w:tr>
      <w:tr w:rsidR="00E92B4B" w:rsidRPr="00E92B4B" w:rsidTr="004E3DE4">
        <w:tc>
          <w:tcPr>
            <w:tcW w:w="7905" w:type="dxa"/>
          </w:tcPr>
          <w:p w:rsidR="00E92B4B" w:rsidRDefault="00E92B4B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</w:pPr>
          </w:p>
          <w:p w:rsidR="00E92B4B" w:rsidRPr="00E92B4B" w:rsidRDefault="00E92B4B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</w:pPr>
            <w:r w:rsidRPr="00E92B4B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  <w:t>2 топ. Ш.Уәлиханов –географ. Дәлелдеу</w:t>
            </w:r>
          </w:p>
          <w:p w:rsidR="00E92B4B" w:rsidRPr="00E92B4B" w:rsidRDefault="00E92B4B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</w:pPr>
          </w:p>
        </w:tc>
      </w:tr>
      <w:tr w:rsidR="00E92B4B" w:rsidRPr="00E92B4B" w:rsidTr="004E3DE4">
        <w:tc>
          <w:tcPr>
            <w:tcW w:w="7905" w:type="dxa"/>
          </w:tcPr>
          <w:p w:rsidR="00E92B4B" w:rsidRDefault="00E92B4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</w:pPr>
          </w:p>
          <w:p w:rsidR="00E92B4B" w:rsidRDefault="00E92B4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</w:pPr>
            <w:r w:rsidRPr="00E92B4B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  <w:t xml:space="preserve">3 топ. Қазақстанның табиғатын  зерттеуге үлес қосқан ғалымдар. </w:t>
            </w:r>
          </w:p>
          <w:p w:rsidR="00E92B4B" w:rsidRDefault="00E92B4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</w:pPr>
            <w:r w:rsidRPr="00E92B4B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  <w:t xml:space="preserve"> Кесте сызу.</w:t>
            </w:r>
          </w:p>
          <w:p w:rsidR="00E92B4B" w:rsidRPr="00E92B4B" w:rsidRDefault="00E92B4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</w:pPr>
            <w:r w:rsidRPr="00E92B4B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  <w:t>Картадан көрсету.</w:t>
            </w:r>
          </w:p>
          <w:p w:rsidR="00E92B4B" w:rsidRPr="00E92B4B" w:rsidRDefault="00E92B4B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</w:pPr>
          </w:p>
          <w:p w:rsidR="00E92B4B" w:rsidRPr="00E92B4B" w:rsidRDefault="00E92B4B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</w:pPr>
          </w:p>
        </w:tc>
      </w:tr>
      <w:tr w:rsidR="00E92B4B" w:rsidRPr="00E92B4B" w:rsidTr="004E3DE4">
        <w:tc>
          <w:tcPr>
            <w:tcW w:w="7905" w:type="dxa"/>
          </w:tcPr>
          <w:p w:rsidR="00E92B4B" w:rsidRPr="00E92B4B" w:rsidRDefault="00E92B4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</w:pPr>
            <w:r w:rsidRPr="00E92B4B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  <w:lastRenderedPageBreak/>
              <w:t xml:space="preserve">4 топ. Қ.Сәтпаевтың Қазақстан ғылымын дамытуға қосқан үлесі.  </w:t>
            </w:r>
          </w:p>
          <w:p w:rsidR="00E92B4B" w:rsidRPr="00E92B4B" w:rsidRDefault="00E92B4B" w:rsidP="00725B7F">
            <w:pPr>
              <w:pStyle w:val="a4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kk-KZ"/>
              </w:rPr>
            </w:pPr>
          </w:p>
        </w:tc>
      </w:tr>
      <w:tr w:rsidR="00E92B4B" w:rsidRPr="00E92B4B" w:rsidTr="004E3DE4">
        <w:tc>
          <w:tcPr>
            <w:tcW w:w="7905" w:type="dxa"/>
          </w:tcPr>
          <w:p w:rsidR="00E92B4B" w:rsidRPr="00E92B4B" w:rsidRDefault="00E92B4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  <w:r w:rsidRPr="00E92B4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 xml:space="preserve">Бақыт – кескін карта толтыру. </w:t>
            </w:r>
          </w:p>
          <w:p w:rsidR="00E92B4B" w:rsidRPr="00E92B4B" w:rsidRDefault="00E92B4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  <w:r w:rsidRPr="00E92B4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Тапсырма: Семенов-Тянь-шанский, Северцов,Мушкетов, Краснов,Берг зерттеген Қазақстан  аумақтарын  кескін картаға түсір.</w:t>
            </w:r>
          </w:p>
          <w:p w:rsidR="00E92B4B" w:rsidRPr="00E92B4B" w:rsidRDefault="00E92B4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</w:p>
        </w:tc>
      </w:tr>
      <w:tr w:rsidR="00E92B4B" w:rsidRPr="00FE47C5" w:rsidTr="004E3DE4">
        <w:tc>
          <w:tcPr>
            <w:tcW w:w="7905" w:type="dxa"/>
          </w:tcPr>
          <w:p w:rsidR="00E92B4B" w:rsidRPr="00E92B4B" w:rsidRDefault="00E92B4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</w:p>
          <w:p w:rsidR="00E92B4B" w:rsidRPr="00E92B4B" w:rsidRDefault="00E92B4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  <w:r w:rsidRPr="00E92B4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Иманбек- Шоқанның, Сатпаевтың еңбектерің тізіп жаз.</w:t>
            </w:r>
          </w:p>
          <w:p w:rsidR="00E92B4B" w:rsidRPr="00E92B4B" w:rsidRDefault="00E92B4B" w:rsidP="00E92B4B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</w:p>
        </w:tc>
      </w:tr>
    </w:tbl>
    <w:p w:rsidR="00433D07" w:rsidRDefault="00433D07">
      <w:pPr>
        <w:rPr>
          <w:color w:val="000000" w:themeColor="text1"/>
          <w:lang w:val="kk-KZ"/>
        </w:rPr>
      </w:pPr>
    </w:p>
    <w:p w:rsidR="00B6196A" w:rsidRDefault="00B6196A">
      <w:pPr>
        <w:rPr>
          <w:color w:val="000000" w:themeColor="text1"/>
          <w:lang w:val="kk-KZ"/>
        </w:rPr>
      </w:pPr>
    </w:p>
    <w:p w:rsidR="002F1D44" w:rsidRDefault="002F1D44" w:rsidP="002F1D4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Кері байланыс парағы</w:t>
      </w:r>
    </w:p>
    <w:p w:rsidR="002F1D44" w:rsidRDefault="002F1D44" w:rsidP="002F1D4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sectPr w:rsidR="002F1D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F1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«Бір сөзбен» әдісі - Оқушылар өздеріне берілген 12 сөздің ішінен, өздерінің бүгінгі сабақтағы жағдайын сипатайтындай 3 сөзді таңдап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жазыңдар</w:t>
      </w:r>
      <w:r w:rsidRPr="002F1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Pr="002F1D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</w:p>
    <w:p w:rsidR="002F1D44" w:rsidRDefault="002F1D44" w:rsidP="002F1D4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 xml:space="preserve">Төзімсіздік </w:t>
      </w:r>
    </w:p>
    <w:p w:rsidR="002F1D44" w:rsidRDefault="002F1D44" w:rsidP="002F1D4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Ашу  </w:t>
      </w:r>
    </w:p>
    <w:p w:rsidR="002F1D44" w:rsidRDefault="002F1D44" w:rsidP="002F1D4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Қуаныш </w:t>
      </w:r>
    </w:p>
    <w:p w:rsidR="002F1D44" w:rsidRDefault="002F1D44" w:rsidP="002F1D4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2F1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Немқұрайлылық,</w:t>
      </w:r>
    </w:p>
    <w:p w:rsidR="002F1D44" w:rsidRDefault="002F1D44" w:rsidP="002F1D4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Қанағаттану </w:t>
      </w:r>
    </w:p>
    <w:p w:rsidR="002F1D44" w:rsidRDefault="002F1D44" w:rsidP="002F1D4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2F1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Шабыт</w:t>
      </w:r>
      <w:r w:rsidRPr="002F1D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Зерігу</w:t>
      </w:r>
    </w:p>
    <w:p w:rsidR="002F1D44" w:rsidRDefault="002F1D44" w:rsidP="002F1D4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Алаңдау</w:t>
      </w:r>
    </w:p>
    <w:p w:rsidR="002F1D44" w:rsidRDefault="002F1D44" w:rsidP="002F1D4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Тыныштық  </w:t>
      </w:r>
    </w:p>
    <w:p w:rsidR="002F1D44" w:rsidRDefault="002F1D44" w:rsidP="002F1D4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Сенімділік </w:t>
      </w:r>
      <w:r w:rsidRPr="002F1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2F1D44" w:rsidRDefault="002F1D44" w:rsidP="002F1D4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Сенімсіздік</w:t>
      </w:r>
    </w:p>
    <w:p w:rsidR="002F1D44" w:rsidRDefault="002F1D44" w:rsidP="002F1D44">
      <w:pPr>
        <w:rPr>
          <w:color w:val="000000"/>
          <w:shd w:val="clear" w:color="auto" w:fill="FFFFFF"/>
          <w:lang w:val="kk-KZ"/>
        </w:rPr>
        <w:sectPr w:rsidR="002F1D44" w:rsidSect="002F1D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F1D44">
        <w:rPr>
          <w:color w:val="000000"/>
          <w:shd w:val="clear" w:color="auto" w:fill="FFFFFF"/>
          <w:lang w:val="kk-KZ"/>
        </w:rPr>
        <w:t>Рахаттану</w:t>
      </w:r>
    </w:p>
    <w:p w:rsidR="00B7256C" w:rsidRDefault="00B7256C" w:rsidP="002F1D44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F56A48" w:rsidRDefault="00F56A48">
      <w:pPr>
        <w:rPr>
          <w:color w:val="000000" w:themeColor="text1"/>
          <w:lang w:val="kk-KZ"/>
        </w:rPr>
      </w:pPr>
    </w:p>
    <w:p w:rsidR="00B7256C" w:rsidRDefault="00B7256C">
      <w:pPr>
        <w:rPr>
          <w:color w:val="000000" w:themeColor="text1"/>
          <w:lang w:val="kk-KZ"/>
        </w:rPr>
      </w:pPr>
    </w:p>
    <w:p w:rsidR="00B6196A" w:rsidRPr="00F56A48" w:rsidRDefault="00B6196A" w:rsidP="00A84CD7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F56A48">
        <w:rPr>
          <w:b/>
          <w:color w:val="000000" w:themeColor="text1"/>
          <w:sz w:val="28"/>
          <w:szCs w:val="28"/>
          <w:lang w:val="kk-KZ"/>
        </w:rPr>
        <w:t>Топта бағалау парағы</w:t>
      </w:r>
    </w:p>
    <w:p w:rsidR="00A84CD7" w:rsidRPr="00F56A48" w:rsidRDefault="00A84CD7">
      <w:pPr>
        <w:rPr>
          <w:color w:val="000000" w:themeColor="text1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7"/>
        <w:gridCol w:w="1362"/>
        <w:gridCol w:w="1362"/>
        <w:gridCol w:w="1362"/>
        <w:gridCol w:w="1362"/>
        <w:gridCol w:w="1363"/>
        <w:gridCol w:w="1363"/>
      </w:tblGrid>
      <w:tr w:rsidR="00A84CD7" w:rsidRPr="00F56A48" w:rsidTr="00E92B4B">
        <w:tc>
          <w:tcPr>
            <w:tcW w:w="1367" w:type="dxa"/>
            <w:vMerge w:val="restart"/>
          </w:tcPr>
          <w:p w:rsidR="00A84CD7" w:rsidRPr="00F56A48" w:rsidRDefault="00A84CD7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>Жасаған жұмысы</w:t>
            </w:r>
          </w:p>
        </w:tc>
        <w:tc>
          <w:tcPr>
            <w:tcW w:w="8204" w:type="dxa"/>
            <w:gridSpan w:val="6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color w:val="000000" w:themeColor="text1"/>
                <w:sz w:val="28"/>
                <w:szCs w:val="28"/>
                <w:lang w:val="kk-KZ"/>
              </w:rPr>
              <w:t xml:space="preserve">                                             Оқушының аты</w:t>
            </w:r>
          </w:p>
        </w:tc>
      </w:tr>
      <w:tr w:rsidR="00A84CD7" w:rsidRPr="00F56A48" w:rsidTr="00B6196A">
        <w:tc>
          <w:tcPr>
            <w:tcW w:w="1367" w:type="dxa"/>
            <w:vMerge/>
          </w:tcPr>
          <w:p w:rsidR="00A84CD7" w:rsidRPr="00F56A48" w:rsidRDefault="00A84CD7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6196A" w:rsidRPr="00F56A48" w:rsidTr="00B6196A">
        <w:tc>
          <w:tcPr>
            <w:tcW w:w="1367" w:type="dxa"/>
          </w:tcPr>
          <w:p w:rsidR="00B6196A" w:rsidRPr="00F56A48" w:rsidRDefault="00A84CD7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Дизайн </w:t>
            </w:r>
          </w:p>
        </w:tc>
        <w:tc>
          <w:tcPr>
            <w:tcW w:w="1367" w:type="dxa"/>
          </w:tcPr>
          <w:p w:rsidR="00B6196A" w:rsidRPr="00F56A48" w:rsidRDefault="00B6196A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6196A" w:rsidRPr="00F56A48" w:rsidRDefault="00B6196A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6196A" w:rsidRPr="00F56A48" w:rsidRDefault="00B6196A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6196A" w:rsidRPr="00F56A48" w:rsidRDefault="00B6196A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6196A" w:rsidRPr="00F56A48" w:rsidRDefault="00B6196A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6196A" w:rsidRPr="00F56A48" w:rsidRDefault="00B6196A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6196A" w:rsidRPr="00F56A48" w:rsidTr="00B6196A">
        <w:tc>
          <w:tcPr>
            <w:tcW w:w="1367" w:type="dxa"/>
          </w:tcPr>
          <w:p w:rsidR="00B6196A" w:rsidRPr="00F56A48" w:rsidRDefault="00A84CD7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Мазмұны </w:t>
            </w:r>
          </w:p>
        </w:tc>
        <w:tc>
          <w:tcPr>
            <w:tcW w:w="1367" w:type="dxa"/>
          </w:tcPr>
          <w:p w:rsidR="00B6196A" w:rsidRPr="00F56A48" w:rsidRDefault="00B6196A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6196A" w:rsidRPr="00F56A48" w:rsidRDefault="00B6196A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6196A" w:rsidRPr="00F56A48" w:rsidRDefault="00B6196A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6196A" w:rsidRPr="00F56A48" w:rsidRDefault="00B6196A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6196A" w:rsidRPr="00F56A48" w:rsidRDefault="00B6196A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6196A" w:rsidRPr="00F56A48" w:rsidRDefault="00B6196A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6196A" w:rsidRPr="00F56A48" w:rsidTr="00B6196A">
        <w:tc>
          <w:tcPr>
            <w:tcW w:w="1367" w:type="dxa"/>
          </w:tcPr>
          <w:p w:rsidR="00B6196A" w:rsidRPr="00F56A48" w:rsidRDefault="00A84CD7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Қорғау </w:t>
            </w:r>
          </w:p>
        </w:tc>
        <w:tc>
          <w:tcPr>
            <w:tcW w:w="1367" w:type="dxa"/>
          </w:tcPr>
          <w:p w:rsidR="00B6196A" w:rsidRPr="00F56A48" w:rsidRDefault="00B6196A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6196A" w:rsidRPr="00F56A48" w:rsidRDefault="00B6196A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6196A" w:rsidRPr="00F56A48" w:rsidRDefault="00B6196A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6196A" w:rsidRPr="00F56A48" w:rsidRDefault="00B6196A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6196A" w:rsidRPr="00F56A48" w:rsidRDefault="00B6196A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6196A" w:rsidRPr="00F56A48" w:rsidRDefault="00B6196A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A84CD7" w:rsidRPr="00F56A48" w:rsidTr="00B6196A">
        <w:tc>
          <w:tcPr>
            <w:tcW w:w="1367" w:type="dxa"/>
          </w:tcPr>
          <w:p w:rsidR="00A84CD7" w:rsidRPr="00F56A48" w:rsidRDefault="00A84CD7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Пікірлесу </w:t>
            </w:r>
          </w:p>
        </w:tc>
        <w:tc>
          <w:tcPr>
            <w:tcW w:w="1367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A84CD7" w:rsidRPr="00F56A48" w:rsidTr="00B6196A">
        <w:tc>
          <w:tcPr>
            <w:tcW w:w="1367" w:type="dxa"/>
          </w:tcPr>
          <w:p w:rsidR="00A84CD7" w:rsidRPr="00F56A48" w:rsidRDefault="00A84CD7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>Жауап іздеу</w:t>
            </w:r>
          </w:p>
        </w:tc>
        <w:tc>
          <w:tcPr>
            <w:tcW w:w="1367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A84CD7" w:rsidRPr="00F56A48" w:rsidTr="00B6196A">
        <w:tc>
          <w:tcPr>
            <w:tcW w:w="1367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A84CD7" w:rsidRPr="00F56A48" w:rsidRDefault="00A84CD7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B6196A" w:rsidRPr="00F56A48" w:rsidRDefault="00B6196A">
      <w:pPr>
        <w:rPr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B7256C" w:rsidRPr="00F56A48" w:rsidRDefault="00B7256C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F56A48">
        <w:rPr>
          <w:b/>
          <w:color w:val="000000" w:themeColor="text1"/>
          <w:sz w:val="28"/>
          <w:szCs w:val="28"/>
          <w:lang w:val="kk-KZ"/>
        </w:rPr>
        <w:t>Топта бағалау парағы</w:t>
      </w:r>
    </w:p>
    <w:p w:rsidR="00B7256C" w:rsidRPr="00F56A48" w:rsidRDefault="00B7256C" w:rsidP="00B7256C">
      <w:pPr>
        <w:rPr>
          <w:color w:val="000000" w:themeColor="text1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7"/>
        <w:gridCol w:w="1362"/>
        <w:gridCol w:w="1362"/>
        <w:gridCol w:w="1362"/>
        <w:gridCol w:w="1362"/>
        <w:gridCol w:w="1363"/>
        <w:gridCol w:w="1363"/>
      </w:tblGrid>
      <w:tr w:rsidR="00B7256C" w:rsidRPr="00F56A48" w:rsidTr="00E92B4B">
        <w:tc>
          <w:tcPr>
            <w:tcW w:w="1367" w:type="dxa"/>
            <w:vMerge w:val="restart"/>
          </w:tcPr>
          <w:p w:rsidR="00B7256C" w:rsidRPr="00F56A48" w:rsidRDefault="00B7256C" w:rsidP="00E92B4B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>Жасаған жұмысы</w:t>
            </w:r>
          </w:p>
        </w:tc>
        <w:tc>
          <w:tcPr>
            <w:tcW w:w="8204" w:type="dxa"/>
            <w:gridSpan w:val="6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color w:val="000000" w:themeColor="text1"/>
                <w:sz w:val="28"/>
                <w:szCs w:val="28"/>
                <w:lang w:val="kk-KZ"/>
              </w:rPr>
              <w:t xml:space="preserve">                                             Оқушының аты</w:t>
            </w:r>
          </w:p>
        </w:tc>
      </w:tr>
      <w:tr w:rsidR="00B7256C" w:rsidRPr="00F56A48" w:rsidTr="00E92B4B">
        <w:tc>
          <w:tcPr>
            <w:tcW w:w="1367" w:type="dxa"/>
            <w:vMerge/>
          </w:tcPr>
          <w:p w:rsidR="00B7256C" w:rsidRPr="00F56A48" w:rsidRDefault="00B7256C" w:rsidP="00E92B4B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7256C" w:rsidRPr="00F56A48" w:rsidTr="00E92B4B">
        <w:tc>
          <w:tcPr>
            <w:tcW w:w="1367" w:type="dxa"/>
          </w:tcPr>
          <w:p w:rsidR="00B7256C" w:rsidRPr="00F56A48" w:rsidRDefault="00B7256C" w:rsidP="00E92B4B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Дизайн </w:t>
            </w: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7256C" w:rsidRPr="00F56A48" w:rsidTr="00E92B4B">
        <w:tc>
          <w:tcPr>
            <w:tcW w:w="1367" w:type="dxa"/>
          </w:tcPr>
          <w:p w:rsidR="00B7256C" w:rsidRPr="00F56A48" w:rsidRDefault="00B7256C" w:rsidP="00E92B4B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Мазмұны </w:t>
            </w: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7256C" w:rsidRPr="00F56A48" w:rsidTr="00E92B4B">
        <w:tc>
          <w:tcPr>
            <w:tcW w:w="1367" w:type="dxa"/>
          </w:tcPr>
          <w:p w:rsidR="00B7256C" w:rsidRPr="00F56A48" w:rsidRDefault="00B7256C" w:rsidP="00E92B4B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Қорғау </w:t>
            </w: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7256C" w:rsidRPr="00F56A48" w:rsidTr="00E92B4B">
        <w:tc>
          <w:tcPr>
            <w:tcW w:w="1367" w:type="dxa"/>
          </w:tcPr>
          <w:p w:rsidR="00B7256C" w:rsidRPr="00F56A48" w:rsidRDefault="00B7256C" w:rsidP="00E92B4B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Пікірлесу </w:t>
            </w: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7256C" w:rsidRPr="00F56A48" w:rsidTr="00E92B4B">
        <w:tc>
          <w:tcPr>
            <w:tcW w:w="1367" w:type="dxa"/>
          </w:tcPr>
          <w:p w:rsidR="00B7256C" w:rsidRPr="00F56A48" w:rsidRDefault="00B7256C" w:rsidP="00E92B4B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>Жауап іздеу</w:t>
            </w: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7256C" w:rsidRPr="00F56A48" w:rsidTr="00E92B4B"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F56A48" w:rsidRP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Pr="00F56A48" w:rsidRDefault="00F56A48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B7256C" w:rsidRPr="00F56A48" w:rsidRDefault="00B7256C" w:rsidP="00B7256C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F56A48">
        <w:rPr>
          <w:b/>
          <w:color w:val="000000" w:themeColor="text1"/>
          <w:sz w:val="28"/>
          <w:szCs w:val="28"/>
          <w:lang w:val="kk-KZ"/>
        </w:rPr>
        <w:t>Топта бағалау парағы</w:t>
      </w:r>
    </w:p>
    <w:p w:rsidR="00B7256C" w:rsidRPr="00F56A48" w:rsidRDefault="00B7256C" w:rsidP="00B7256C">
      <w:pPr>
        <w:rPr>
          <w:color w:val="000000" w:themeColor="text1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7"/>
        <w:gridCol w:w="1362"/>
        <w:gridCol w:w="1362"/>
        <w:gridCol w:w="1362"/>
        <w:gridCol w:w="1362"/>
        <w:gridCol w:w="1363"/>
        <w:gridCol w:w="1363"/>
      </w:tblGrid>
      <w:tr w:rsidR="00B7256C" w:rsidRPr="00F56A48" w:rsidTr="00F56A48">
        <w:tc>
          <w:tcPr>
            <w:tcW w:w="1397" w:type="dxa"/>
            <w:vMerge w:val="restart"/>
          </w:tcPr>
          <w:p w:rsidR="00B7256C" w:rsidRPr="00F56A48" w:rsidRDefault="00B7256C" w:rsidP="00E92B4B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>Жасаған жұмысы</w:t>
            </w:r>
          </w:p>
        </w:tc>
        <w:tc>
          <w:tcPr>
            <w:tcW w:w="8174" w:type="dxa"/>
            <w:gridSpan w:val="6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color w:val="000000" w:themeColor="text1"/>
                <w:sz w:val="28"/>
                <w:szCs w:val="28"/>
                <w:lang w:val="kk-KZ"/>
              </w:rPr>
              <w:t xml:space="preserve">                                             Оқушының аты</w:t>
            </w:r>
          </w:p>
        </w:tc>
      </w:tr>
      <w:tr w:rsidR="00B7256C" w:rsidRPr="00F56A48" w:rsidTr="00F56A48">
        <w:tc>
          <w:tcPr>
            <w:tcW w:w="1397" w:type="dxa"/>
            <w:vMerge/>
          </w:tcPr>
          <w:p w:rsidR="00B7256C" w:rsidRPr="00F56A48" w:rsidRDefault="00B7256C" w:rsidP="00E92B4B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3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3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7256C" w:rsidRPr="00F56A48" w:rsidTr="00F56A48">
        <w:tc>
          <w:tcPr>
            <w:tcW w:w="1397" w:type="dxa"/>
          </w:tcPr>
          <w:p w:rsidR="00B7256C" w:rsidRPr="00F56A48" w:rsidRDefault="00B7256C" w:rsidP="00E92B4B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Дизайн </w:t>
            </w: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3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3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7256C" w:rsidRPr="00F56A48" w:rsidTr="00F56A48">
        <w:tc>
          <w:tcPr>
            <w:tcW w:w="1397" w:type="dxa"/>
          </w:tcPr>
          <w:p w:rsidR="00B7256C" w:rsidRPr="00F56A48" w:rsidRDefault="00B7256C" w:rsidP="00E92B4B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Мазмұны </w:t>
            </w: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3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3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7256C" w:rsidRPr="00F56A48" w:rsidTr="00F56A48">
        <w:tc>
          <w:tcPr>
            <w:tcW w:w="1397" w:type="dxa"/>
          </w:tcPr>
          <w:p w:rsidR="00B7256C" w:rsidRPr="00F56A48" w:rsidRDefault="00B7256C" w:rsidP="00E92B4B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Қорғау </w:t>
            </w: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3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3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7256C" w:rsidRPr="00F56A48" w:rsidTr="00F56A48">
        <w:tc>
          <w:tcPr>
            <w:tcW w:w="1397" w:type="dxa"/>
          </w:tcPr>
          <w:p w:rsidR="00B7256C" w:rsidRPr="00F56A48" w:rsidRDefault="00B7256C" w:rsidP="00E92B4B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Пікірлесу </w:t>
            </w: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3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3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7256C" w:rsidRPr="00F56A48" w:rsidTr="00F56A48">
        <w:tc>
          <w:tcPr>
            <w:tcW w:w="1397" w:type="dxa"/>
          </w:tcPr>
          <w:p w:rsidR="00B7256C" w:rsidRPr="00F56A48" w:rsidRDefault="00B7256C" w:rsidP="00E92B4B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>Жауап іздеу</w:t>
            </w: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3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3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7256C" w:rsidRPr="00F56A48" w:rsidTr="00F56A48">
        <w:tc>
          <w:tcPr>
            <w:tcW w:w="1397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3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3" w:type="dxa"/>
          </w:tcPr>
          <w:p w:rsidR="00B7256C" w:rsidRPr="00F56A48" w:rsidRDefault="00B7256C" w:rsidP="00E92B4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F56A48" w:rsidRDefault="00F56A48" w:rsidP="00F56A48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F56A48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F56A48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F56A48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Default="00F56A48" w:rsidP="00F56A48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F56A48" w:rsidRPr="00F56A48" w:rsidRDefault="00F56A48" w:rsidP="00F56A48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F56A48">
        <w:rPr>
          <w:b/>
          <w:color w:val="000000" w:themeColor="text1"/>
          <w:sz w:val="28"/>
          <w:szCs w:val="28"/>
          <w:lang w:val="kk-KZ"/>
        </w:rPr>
        <w:t>Топта бағалау парағы</w:t>
      </w:r>
    </w:p>
    <w:p w:rsidR="00F56A48" w:rsidRPr="00F56A48" w:rsidRDefault="00F56A48" w:rsidP="00F56A48">
      <w:pPr>
        <w:rPr>
          <w:color w:val="000000" w:themeColor="text1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7"/>
        <w:gridCol w:w="1362"/>
        <w:gridCol w:w="1362"/>
        <w:gridCol w:w="1362"/>
        <w:gridCol w:w="1362"/>
        <w:gridCol w:w="1363"/>
        <w:gridCol w:w="1363"/>
      </w:tblGrid>
      <w:tr w:rsidR="00F56A48" w:rsidRPr="00F56A48" w:rsidTr="002D4130">
        <w:tc>
          <w:tcPr>
            <w:tcW w:w="1367" w:type="dxa"/>
            <w:vMerge w:val="restart"/>
          </w:tcPr>
          <w:p w:rsidR="00F56A48" w:rsidRPr="00F56A48" w:rsidRDefault="00F56A48" w:rsidP="002D4130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>Жасаған жұмысы</w:t>
            </w:r>
          </w:p>
        </w:tc>
        <w:tc>
          <w:tcPr>
            <w:tcW w:w="8204" w:type="dxa"/>
            <w:gridSpan w:val="6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color w:val="000000" w:themeColor="text1"/>
                <w:sz w:val="28"/>
                <w:szCs w:val="28"/>
                <w:lang w:val="kk-KZ"/>
              </w:rPr>
              <w:t xml:space="preserve">                                             Оқушының аты</w:t>
            </w:r>
          </w:p>
        </w:tc>
      </w:tr>
      <w:tr w:rsidR="00F56A48" w:rsidRPr="00F56A48" w:rsidTr="002D4130">
        <w:tc>
          <w:tcPr>
            <w:tcW w:w="1367" w:type="dxa"/>
            <w:vMerge/>
          </w:tcPr>
          <w:p w:rsidR="00F56A48" w:rsidRPr="00F56A48" w:rsidRDefault="00F56A48" w:rsidP="002D4130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F56A48" w:rsidRPr="00F56A48" w:rsidTr="002D4130">
        <w:tc>
          <w:tcPr>
            <w:tcW w:w="1367" w:type="dxa"/>
          </w:tcPr>
          <w:p w:rsidR="00F56A48" w:rsidRPr="00F56A48" w:rsidRDefault="00F56A48" w:rsidP="002D4130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Дизайн </w:t>
            </w: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F56A48" w:rsidRPr="00F56A48" w:rsidTr="002D4130">
        <w:tc>
          <w:tcPr>
            <w:tcW w:w="1367" w:type="dxa"/>
          </w:tcPr>
          <w:p w:rsidR="00F56A48" w:rsidRPr="00F56A48" w:rsidRDefault="00F56A48" w:rsidP="002D4130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Мазмұны </w:t>
            </w: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F56A48" w:rsidRPr="00F56A48" w:rsidTr="002D4130">
        <w:tc>
          <w:tcPr>
            <w:tcW w:w="1367" w:type="dxa"/>
          </w:tcPr>
          <w:p w:rsidR="00F56A48" w:rsidRPr="00F56A48" w:rsidRDefault="00F56A48" w:rsidP="002D4130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Қорғау </w:t>
            </w: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F56A48" w:rsidRPr="00F56A48" w:rsidTr="002D4130">
        <w:tc>
          <w:tcPr>
            <w:tcW w:w="1367" w:type="dxa"/>
          </w:tcPr>
          <w:p w:rsidR="00F56A48" w:rsidRPr="00F56A48" w:rsidRDefault="00F56A48" w:rsidP="002D4130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Пікірлесу </w:t>
            </w: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F56A48" w:rsidRPr="00F56A48" w:rsidTr="002D4130">
        <w:tc>
          <w:tcPr>
            <w:tcW w:w="1367" w:type="dxa"/>
          </w:tcPr>
          <w:p w:rsidR="00F56A48" w:rsidRPr="00F56A48" w:rsidRDefault="00F56A48" w:rsidP="002D4130">
            <w:pPr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56A48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>Жауап іздеу</w:t>
            </w: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F56A48" w:rsidRPr="00F56A48" w:rsidTr="002D4130"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F56A48" w:rsidRPr="00F56A48" w:rsidRDefault="00F56A48" w:rsidP="002D413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B6196A" w:rsidRDefault="00B6196A">
      <w:pPr>
        <w:rPr>
          <w:color w:val="000000" w:themeColor="text1"/>
          <w:sz w:val="28"/>
          <w:szCs w:val="28"/>
          <w:lang w:val="kk-KZ"/>
        </w:rPr>
      </w:pP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  <w:bookmarkStart w:id="1" w:name="_GoBack"/>
      <w:r>
        <w:rPr>
          <w:color w:val="000000" w:themeColor="text1"/>
          <w:sz w:val="28"/>
          <w:szCs w:val="28"/>
          <w:lang w:val="kk-KZ"/>
        </w:rPr>
        <w:t>Сәлеметсіздер ме балалар!</w:t>
      </w: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Сыныпта кезекші кім?</w:t>
      </w: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Оқушылар түгел ме?</w:t>
      </w: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Үй тапсырмасына қандай тақырып берілді?</w:t>
      </w: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Бүгін үй тапсырманы тексеру барысында </w:t>
      </w:r>
      <w:r w:rsidR="00FE47C5">
        <w:rPr>
          <w:color w:val="000000" w:themeColor="text1"/>
          <w:sz w:val="28"/>
          <w:szCs w:val="28"/>
          <w:lang w:val="kk-KZ"/>
        </w:rPr>
        <w:t>цифрлік</w:t>
      </w:r>
      <w:r>
        <w:rPr>
          <w:color w:val="000000" w:themeColor="text1"/>
          <w:sz w:val="28"/>
          <w:szCs w:val="28"/>
          <w:lang w:val="kk-KZ"/>
        </w:rPr>
        <w:t xml:space="preserve"> диктант жазамыз.</w:t>
      </w: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Алдарында ақ парақтар жатыр, оларға аттарынды жазыңдар.</w:t>
      </w: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Тақтаға назар аударыңдар.</w:t>
      </w:r>
      <w:r w:rsidR="00FE47C5">
        <w:rPr>
          <w:color w:val="000000" w:themeColor="text1"/>
          <w:sz w:val="28"/>
          <w:szCs w:val="28"/>
          <w:lang w:val="kk-KZ"/>
        </w:rPr>
        <w:t xml:space="preserve"> Тақтада жауаптары берілген.</w:t>
      </w: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Парақтарынды айырбастап, бір-бірін тексеріңдер.</w:t>
      </w: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Баға қойындар.</w:t>
      </w:r>
    </w:p>
    <w:p w:rsidR="00FE47C5" w:rsidRDefault="00FE47C5" w:rsidP="00FE47C5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Сіздерге бейнеролик көруге ұсынамын.</w:t>
      </w:r>
    </w:p>
    <w:p w:rsidR="00FE47C5" w:rsidRDefault="00FE47C5" w:rsidP="00FE47C5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Бейнеролик не туралы</w:t>
      </w:r>
      <w:r>
        <w:rPr>
          <w:color w:val="000000" w:themeColor="text1"/>
          <w:sz w:val="28"/>
          <w:szCs w:val="28"/>
          <w:lang w:val="kk-KZ"/>
        </w:rPr>
        <w:t>. Өздеріне қандай жаңа мәліметтер алдыңдар. Роликте аталған биік тауларды картадан кім көрсете алады. Бақыт.</w:t>
      </w:r>
    </w:p>
    <w:p w:rsidR="00FE47C5" w:rsidRDefault="00FE47C5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Балалар, тау, таулар туралы не білесіңдер. Кластер құрайық.</w:t>
      </w: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Бүгін сабағымызда </w:t>
      </w:r>
      <w:r w:rsidR="00FE47C5">
        <w:rPr>
          <w:color w:val="000000" w:themeColor="text1"/>
          <w:sz w:val="28"/>
          <w:szCs w:val="28"/>
          <w:lang w:val="kk-KZ"/>
        </w:rPr>
        <w:t>Қазақстанның биік тауларына саяхатқа шығамыз.</w:t>
      </w:r>
    </w:p>
    <w:p w:rsidR="00F56A48" w:rsidRDefault="00F56A48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Сабақтың мақсаты</w:t>
      </w:r>
      <w:r w:rsidRPr="00F56A48">
        <w:rPr>
          <w:color w:val="000000" w:themeColor="text1"/>
          <w:sz w:val="28"/>
          <w:szCs w:val="28"/>
          <w:lang w:val="kk-KZ"/>
        </w:rPr>
        <w:t>:</w:t>
      </w:r>
      <w:r>
        <w:rPr>
          <w:color w:val="000000" w:themeColor="text1"/>
          <w:sz w:val="28"/>
          <w:szCs w:val="28"/>
          <w:lang w:val="kk-KZ"/>
        </w:rPr>
        <w:t xml:space="preserve"> Ш.Уәлихановтың, Қ.Сатпаевтың қазақ жерін зерттеуге қосқан үлесі туралы білім алу.</w:t>
      </w:r>
    </w:p>
    <w:p w:rsidR="00DE704D" w:rsidRDefault="00DE704D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Қазақстан табиғаты қандай екен</w:t>
      </w:r>
    </w:p>
    <w:p w:rsidR="00DE704D" w:rsidRDefault="00DE704D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Қазақ жерінің солтүстік пен оңтүстіктің, батысы мен шығыс аумақтарының айырмашылықтары бар ма</w:t>
      </w:r>
    </w:p>
    <w:p w:rsidR="00DE704D" w:rsidRDefault="00DE704D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Балалар, ал Уәлиханов дегенде сендерде қандай ойлар туындайды.</w:t>
      </w:r>
    </w:p>
    <w:p w:rsidR="00DE704D" w:rsidRDefault="00DE704D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Біз уақытты пайдаланып, үзілісте төрт топ құрдық. 1,2,3,4 топ. Қазір топтық жұмыс бастаймыз.</w:t>
      </w:r>
    </w:p>
    <w:p w:rsidR="00DE704D" w:rsidRDefault="00DE704D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Минура топтаға тәртіп ережелермен таныстырып қойсын.</w:t>
      </w:r>
    </w:p>
    <w:p w:rsidR="00DE704D" w:rsidRDefault="00DE704D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Әр топқа тапсырма берілді. 10 минуттың ішінде тапсырмаларды флипчартқа түсіріп, ал спикерлерін жұмыстарынды қорғап шықсын.</w:t>
      </w:r>
    </w:p>
    <w:p w:rsidR="00DE704D" w:rsidRDefault="00DE704D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Топта бағалау парақтарын толтырыңдар.</w:t>
      </w:r>
    </w:p>
    <w:p w:rsidR="00DE704D" w:rsidRDefault="00DE704D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Бекіту сәтімізде ойын өткіземін.</w:t>
      </w:r>
    </w:p>
    <w:p w:rsidR="00DE704D" w:rsidRDefault="00DE704D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Ойыннын шартты біреулерінде сұрақтар, біреулерінде қолдарында жауаптар бар. қазір бір оқушы сұрағын оқып, жауабы бар оқушы жауап береді. Түсінікті ғой.</w:t>
      </w:r>
    </w:p>
    <w:p w:rsidR="007D356F" w:rsidRDefault="007D356F">
      <w:pPr>
        <w:rPr>
          <w:color w:val="000000" w:themeColor="text1"/>
          <w:sz w:val="28"/>
          <w:szCs w:val="28"/>
          <w:lang w:val="kk-KZ"/>
        </w:rPr>
      </w:pPr>
    </w:p>
    <w:p w:rsidR="007D356F" w:rsidRDefault="007D356F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Күнделіктерінді ашып үй тапсырманы жазыңдар.</w:t>
      </w:r>
    </w:p>
    <w:p w:rsidR="007D356F" w:rsidRDefault="007D356F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Кері байланыс парақтарын толтырамыз.</w:t>
      </w:r>
    </w:p>
    <w:p w:rsidR="007D356F" w:rsidRPr="00F56A48" w:rsidRDefault="007D356F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Сабағымыз аяқталды. Рахмет.</w:t>
      </w:r>
    </w:p>
    <w:bookmarkEnd w:id="1"/>
    <w:p w:rsidR="00F56A48" w:rsidRPr="00F56A48" w:rsidRDefault="00F56A48">
      <w:pPr>
        <w:rPr>
          <w:color w:val="000000" w:themeColor="text1"/>
          <w:sz w:val="28"/>
          <w:szCs w:val="28"/>
          <w:lang w:val="kk-KZ"/>
        </w:rPr>
      </w:pPr>
    </w:p>
    <w:sectPr w:rsidR="00F56A48" w:rsidRPr="00F56A48" w:rsidSect="002F1D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5279"/>
    <w:multiLevelType w:val="hybridMultilevel"/>
    <w:tmpl w:val="D3447CDE"/>
    <w:lvl w:ilvl="0" w:tplc="43C2D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81F5C"/>
    <w:multiLevelType w:val="hybridMultilevel"/>
    <w:tmpl w:val="187C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71"/>
    <w:rsid w:val="00003AF2"/>
    <w:rsid w:val="00016F9C"/>
    <w:rsid w:val="00030D69"/>
    <w:rsid w:val="00056172"/>
    <w:rsid w:val="00066CDC"/>
    <w:rsid w:val="00087785"/>
    <w:rsid w:val="000D467A"/>
    <w:rsid w:val="000F129F"/>
    <w:rsid w:val="0010004F"/>
    <w:rsid w:val="0010297D"/>
    <w:rsid w:val="001142BD"/>
    <w:rsid w:val="00114E6B"/>
    <w:rsid w:val="0011524C"/>
    <w:rsid w:val="0012056D"/>
    <w:rsid w:val="001258EF"/>
    <w:rsid w:val="00127E16"/>
    <w:rsid w:val="00134B7A"/>
    <w:rsid w:val="00142053"/>
    <w:rsid w:val="001603E2"/>
    <w:rsid w:val="00162256"/>
    <w:rsid w:val="0019739D"/>
    <w:rsid w:val="001A05E3"/>
    <w:rsid w:val="001A5FE5"/>
    <w:rsid w:val="001B32ED"/>
    <w:rsid w:val="001D21FF"/>
    <w:rsid w:val="00204DD6"/>
    <w:rsid w:val="00212A1D"/>
    <w:rsid w:val="00213795"/>
    <w:rsid w:val="00225567"/>
    <w:rsid w:val="002371D0"/>
    <w:rsid w:val="0024468B"/>
    <w:rsid w:val="00254B6E"/>
    <w:rsid w:val="0026469C"/>
    <w:rsid w:val="00270E60"/>
    <w:rsid w:val="0027780F"/>
    <w:rsid w:val="00277A03"/>
    <w:rsid w:val="0028136C"/>
    <w:rsid w:val="002A5AA5"/>
    <w:rsid w:val="002B0B36"/>
    <w:rsid w:val="002B597F"/>
    <w:rsid w:val="002B6403"/>
    <w:rsid w:val="002C328D"/>
    <w:rsid w:val="002C3890"/>
    <w:rsid w:val="002E3C5B"/>
    <w:rsid w:val="002F1D44"/>
    <w:rsid w:val="003009F9"/>
    <w:rsid w:val="00305FFB"/>
    <w:rsid w:val="00321702"/>
    <w:rsid w:val="00333330"/>
    <w:rsid w:val="00355746"/>
    <w:rsid w:val="00394D53"/>
    <w:rsid w:val="003A048D"/>
    <w:rsid w:val="003A05D0"/>
    <w:rsid w:val="003A395F"/>
    <w:rsid w:val="003B2B19"/>
    <w:rsid w:val="003B6F98"/>
    <w:rsid w:val="003E7B34"/>
    <w:rsid w:val="003F3814"/>
    <w:rsid w:val="003F614C"/>
    <w:rsid w:val="004106B2"/>
    <w:rsid w:val="0041597B"/>
    <w:rsid w:val="004238B7"/>
    <w:rsid w:val="004300DC"/>
    <w:rsid w:val="00430476"/>
    <w:rsid w:val="00433D07"/>
    <w:rsid w:val="00434051"/>
    <w:rsid w:val="00442843"/>
    <w:rsid w:val="00451A57"/>
    <w:rsid w:val="00452D1D"/>
    <w:rsid w:val="00453125"/>
    <w:rsid w:val="0045667D"/>
    <w:rsid w:val="00460278"/>
    <w:rsid w:val="00460B2B"/>
    <w:rsid w:val="00486CD8"/>
    <w:rsid w:val="004B5C68"/>
    <w:rsid w:val="004C03E6"/>
    <w:rsid w:val="004E3DE4"/>
    <w:rsid w:val="004F3BF4"/>
    <w:rsid w:val="00504BC3"/>
    <w:rsid w:val="00544D0F"/>
    <w:rsid w:val="00572DD8"/>
    <w:rsid w:val="005743DC"/>
    <w:rsid w:val="00575E55"/>
    <w:rsid w:val="005A2D8A"/>
    <w:rsid w:val="005A59A4"/>
    <w:rsid w:val="005B07C7"/>
    <w:rsid w:val="005F0741"/>
    <w:rsid w:val="005F1DAE"/>
    <w:rsid w:val="0061384A"/>
    <w:rsid w:val="00617517"/>
    <w:rsid w:val="00617CB0"/>
    <w:rsid w:val="00630540"/>
    <w:rsid w:val="006367E2"/>
    <w:rsid w:val="00654E1D"/>
    <w:rsid w:val="00656E0E"/>
    <w:rsid w:val="0066222A"/>
    <w:rsid w:val="00674CF5"/>
    <w:rsid w:val="00677DD2"/>
    <w:rsid w:val="0069144F"/>
    <w:rsid w:val="006B290D"/>
    <w:rsid w:val="006B43DC"/>
    <w:rsid w:val="006C009D"/>
    <w:rsid w:val="006C74D8"/>
    <w:rsid w:val="006D30CB"/>
    <w:rsid w:val="006E5582"/>
    <w:rsid w:val="006E6657"/>
    <w:rsid w:val="006F7DE6"/>
    <w:rsid w:val="00717ED6"/>
    <w:rsid w:val="00721273"/>
    <w:rsid w:val="00725B7F"/>
    <w:rsid w:val="00733371"/>
    <w:rsid w:val="00733DFB"/>
    <w:rsid w:val="0074213F"/>
    <w:rsid w:val="007464E9"/>
    <w:rsid w:val="00750531"/>
    <w:rsid w:val="00765712"/>
    <w:rsid w:val="007707F0"/>
    <w:rsid w:val="00770EF1"/>
    <w:rsid w:val="00777470"/>
    <w:rsid w:val="007868EC"/>
    <w:rsid w:val="007A69CF"/>
    <w:rsid w:val="007A70A0"/>
    <w:rsid w:val="007B43C9"/>
    <w:rsid w:val="007C7B86"/>
    <w:rsid w:val="007D356F"/>
    <w:rsid w:val="007E27DE"/>
    <w:rsid w:val="007E6A11"/>
    <w:rsid w:val="00805835"/>
    <w:rsid w:val="00837C4C"/>
    <w:rsid w:val="00837DBC"/>
    <w:rsid w:val="008425D4"/>
    <w:rsid w:val="00843034"/>
    <w:rsid w:val="00853950"/>
    <w:rsid w:val="008576B9"/>
    <w:rsid w:val="008679F8"/>
    <w:rsid w:val="00871561"/>
    <w:rsid w:val="008B1B2F"/>
    <w:rsid w:val="008B7805"/>
    <w:rsid w:val="008C40A5"/>
    <w:rsid w:val="008C6645"/>
    <w:rsid w:val="008D35A9"/>
    <w:rsid w:val="008D71E0"/>
    <w:rsid w:val="008E777B"/>
    <w:rsid w:val="0090341D"/>
    <w:rsid w:val="0091790A"/>
    <w:rsid w:val="0093182C"/>
    <w:rsid w:val="00932EE4"/>
    <w:rsid w:val="00955C3D"/>
    <w:rsid w:val="0096087E"/>
    <w:rsid w:val="009641B1"/>
    <w:rsid w:val="009740FC"/>
    <w:rsid w:val="00982BE1"/>
    <w:rsid w:val="00990549"/>
    <w:rsid w:val="00990FC0"/>
    <w:rsid w:val="009B02C0"/>
    <w:rsid w:val="009B67C8"/>
    <w:rsid w:val="009C7063"/>
    <w:rsid w:val="009D331A"/>
    <w:rsid w:val="009D748B"/>
    <w:rsid w:val="00A07519"/>
    <w:rsid w:val="00A12632"/>
    <w:rsid w:val="00A1277A"/>
    <w:rsid w:val="00A140E4"/>
    <w:rsid w:val="00A3772C"/>
    <w:rsid w:val="00A6420A"/>
    <w:rsid w:val="00A748AA"/>
    <w:rsid w:val="00A754AD"/>
    <w:rsid w:val="00A813B2"/>
    <w:rsid w:val="00A817AC"/>
    <w:rsid w:val="00A8214F"/>
    <w:rsid w:val="00A83606"/>
    <w:rsid w:val="00A84CD7"/>
    <w:rsid w:val="00A949B1"/>
    <w:rsid w:val="00A97DA1"/>
    <w:rsid w:val="00AA62C9"/>
    <w:rsid w:val="00AB17F4"/>
    <w:rsid w:val="00AE007E"/>
    <w:rsid w:val="00AE5B71"/>
    <w:rsid w:val="00AF3AC6"/>
    <w:rsid w:val="00AF3C2D"/>
    <w:rsid w:val="00AF6B37"/>
    <w:rsid w:val="00B00DAB"/>
    <w:rsid w:val="00B016B4"/>
    <w:rsid w:val="00B363EF"/>
    <w:rsid w:val="00B40B7D"/>
    <w:rsid w:val="00B52BD8"/>
    <w:rsid w:val="00B559A4"/>
    <w:rsid w:val="00B60716"/>
    <w:rsid w:val="00B6196A"/>
    <w:rsid w:val="00B6639F"/>
    <w:rsid w:val="00B66E5C"/>
    <w:rsid w:val="00B7256C"/>
    <w:rsid w:val="00B7349A"/>
    <w:rsid w:val="00B76015"/>
    <w:rsid w:val="00B76D65"/>
    <w:rsid w:val="00BA3356"/>
    <w:rsid w:val="00BA4483"/>
    <w:rsid w:val="00BA664E"/>
    <w:rsid w:val="00BB4A67"/>
    <w:rsid w:val="00BC06C3"/>
    <w:rsid w:val="00BC5F1E"/>
    <w:rsid w:val="00BF34F3"/>
    <w:rsid w:val="00BF3F23"/>
    <w:rsid w:val="00C02B53"/>
    <w:rsid w:val="00C17B11"/>
    <w:rsid w:val="00C30FAE"/>
    <w:rsid w:val="00C35E71"/>
    <w:rsid w:val="00C64768"/>
    <w:rsid w:val="00C80319"/>
    <w:rsid w:val="00C877B3"/>
    <w:rsid w:val="00C95644"/>
    <w:rsid w:val="00CB4A0C"/>
    <w:rsid w:val="00CB521E"/>
    <w:rsid w:val="00CB609C"/>
    <w:rsid w:val="00CC158F"/>
    <w:rsid w:val="00CD19F9"/>
    <w:rsid w:val="00CD3139"/>
    <w:rsid w:val="00CD3BC8"/>
    <w:rsid w:val="00CE5E1E"/>
    <w:rsid w:val="00CE7C3A"/>
    <w:rsid w:val="00CF15E4"/>
    <w:rsid w:val="00CF21C0"/>
    <w:rsid w:val="00D057A2"/>
    <w:rsid w:val="00D06D8A"/>
    <w:rsid w:val="00D11C30"/>
    <w:rsid w:val="00D22550"/>
    <w:rsid w:val="00D26787"/>
    <w:rsid w:val="00D347D2"/>
    <w:rsid w:val="00D364E9"/>
    <w:rsid w:val="00D4410B"/>
    <w:rsid w:val="00D6356E"/>
    <w:rsid w:val="00D96DB9"/>
    <w:rsid w:val="00DB405D"/>
    <w:rsid w:val="00DB4EAD"/>
    <w:rsid w:val="00DD7526"/>
    <w:rsid w:val="00DD79C9"/>
    <w:rsid w:val="00DE0542"/>
    <w:rsid w:val="00DE0668"/>
    <w:rsid w:val="00DE102D"/>
    <w:rsid w:val="00DE521B"/>
    <w:rsid w:val="00DE6E7C"/>
    <w:rsid w:val="00DE704D"/>
    <w:rsid w:val="00DF7AC1"/>
    <w:rsid w:val="00E014CD"/>
    <w:rsid w:val="00E109F8"/>
    <w:rsid w:val="00E30BF6"/>
    <w:rsid w:val="00E37367"/>
    <w:rsid w:val="00E408EB"/>
    <w:rsid w:val="00E4475F"/>
    <w:rsid w:val="00E50AFE"/>
    <w:rsid w:val="00E625B2"/>
    <w:rsid w:val="00E92B4B"/>
    <w:rsid w:val="00E960FA"/>
    <w:rsid w:val="00EC0DA1"/>
    <w:rsid w:val="00EC21F8"/>
    <w:rsid w:val="00EE1BF6"/>
    <w:rsid w:val="00F07D89"/>
    <w:rsid w:val="00F2505C"/>
    <w:rsid w:val="00F2686E"/>
    <w:rsid w:val="00F422B2"/>
    <w:rsid w:val="00F53176"/>
    <w:rsid w:val="00F56A48"/>
    <w:rsid w:val="00F64A60"/>
    <w:rsid w:val="00F901D6"/>
    <w:rsid w:val="00F926D8"/>
    <w:rsid w:val="00F93402"/>
    <w:rsid w:val="00F94A70"/>
    <w:rsid w:val="00F97E24"/>
    <w:rsid w:val="00FB2A00"/>
    <w:rsid w:val="00FB5059"/>
    <w:rsid w:val="00FB7156"/>
    <w:rsid w:val="00FC0A49"/>
    <w:rsid w:val="00FD6746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5B71"/>
    <w:pPr>
      <w:spacing w:after="0" w:line="240" w:lineRule="auto"/>
    </w:pPr>
  </w:style>
  <w:style w:type="paragraph" w:styleId="a5">
    <w:name w:val="header"/>
    <w:basedOn w:val="a"/>
    <w:link w:val="a6"/>
    <w:rsid w:val="00AE5B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AE5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6C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86C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5B71"/>
    <w:pPr>
      <w:spacing w:after="0" w:line="240" w:lineRule="auto"/>
    </w:pPr>
  </w:style>
  <w:style w:type="paragraph" w:styleId="a5">
    <w:name w:val="header"/>
    <w:basedOn w:val="a"/>
    <w:link w:val="a6"/>
    <w:rsid w:val="00AE5B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AE5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6C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86C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2014-09-27T10:00:00Z</cp:lastPrinted>
  <dcterms:created xsi:type="dcterms:W3CDTF">2014-09-22T12:33:00Z</dcterms:created>
  <dcterms:modified xsi:type="dcterms:W3CDTF">2014-10-23T08:20:00Z</dcterms:modified>
</cp:coreProperties>
</file>